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C6CC1" w14:textId="77777777" w:rsidR="005909A4" w:rsidRPr="00306946" w:rsidRDefault="005909A4">
      <w:pPr>
        <w:pBdr>
          <w:top w:val="nil"/>
          <w:left w:val="nil"/>
          <w:bottom w:val="nil"/>
          <w:right w:val="nil"/>
          <w:between w:val="nil"/>
        </w:pBdr>
        <w:spacing w:line="276" w:lineRule="auto"/>
        <w:rPr>
          <w:lang w:val="de-DE"/>
        </w:rPr>
      </w:pPr>
    </w:p>
    <w:p w14:paraId="3AF4F511" w14:textId="77777777" w:rsidR="005909A4" w:rsidRPr="00306946" w:rsidRDefault="00D11769">
      <w:pPr>
        <w:rPr>
          <w:lang w:val="de-DE"/>
        </w:rPr>
      </w:pPr>
      <w:r w:rsidRPr="00306946">
        <w:rPr>
          <w:noProof/>
          <w:lang w:val="de-DE"/>
        </w:rPr>
        <mc:AlternateContent>
          <mc:Choice Requires="wps">
            <w:drawing>
              <wp:anchor distT="0" distB="0" distL="114300" distR="114300" simplePos="0" relativeHeight="251658240" behindDoc="0" locked="0" layoutInCell="1" hidden="0" allowOverlap="1" wp14:anchorId="0CA23C5B" wp14:editId="46F22E86">
                <wp:simplePos x="0" y="0"/>
                <wp:positionH relativeFrom="page">
                  <wp:posOffset>2382203</wp:posOffset>
                </wp:positionH>
                <wp:positionV relativeFrom="page">
                  <wp:posOffset>197168</wp:posOffset>
                </wp:positionV>
                <wp:extent cx="6078855" cy="553085"/>
                <wp:effectExtent l="0" t="0" r="0" b="0"/>
                <wp:wrapNone/>
                <wp:docPr id="69" name="Freihandform: Form 69"/>
                <wp:cNvGraphicFramePr/>
                <a:graphic xmlns:a="http://schemas.openxmlformats.org/drawingml/2006/main">
                  <a:graphicData uri="http://schemas.microsoft.com/office/word/2010/wordprocessingShape">
                    <wps:wsp>
                      <wps:cNvSpPr/>
                      <wps:spPr>
                        <a:xfrm>
                          <a:off x="2311335" y="3508220"/>
                          <a:ext cx="6069330" cy="543560"/>
                        </a:xfrm>
                        <a:custGeom>
                          <a:avLst/>
                          <a:gdLst/>
                          <a:ahLst/>
                          <a:cxnLst/>
                          <a:rect l="l" t="t" r="r" b="b"/>
                          <a:pathLst>
                            <a:path w="6069330" h="543560" extrusionOk="0">
                              <a:moveTo>
                                <a:pt x="0" y="0"/>
                              </a:moveTo>
                              <a:lnTo>
                                <a:pt x="0" y="543560"/>
                              </a:lnTo>
                              <a:lnTo>
                                <a:pt x="6069330" y="543560"/>
                              </a:lnTo>
                              <a:lnTo>
                                <a:pt x="6069330" y="0"/>
                              </a:lnTo>
                              <a:close/>
                            </a:path>
                          </a:pathLst>
                        </a:custGeom>
                        <a:noFill/>
                        <a:ln>
                          <a:noFill/>
                        </a:ln>
                      </wps:spPr>
                      <wps:txbx>
                        <w:txbxContent>
                          <w:p w14:paraId="0E63DB13" w14:textId="77777777" w:rsidR="00D11769" w:rsidRDefault="00D11769">
                            <w:pPr>
                              <w:textDirection w:val="btLr"/>
                            </w:pPr>
                            <w:r>
                              <w:rPr>
                                <w:rFonts w:ascii="Roboto" w:eastAsia="Roboto" w:hAnsi="Roboto" w:cs="Roboto"/>
                                <w:color w:val="FFFFFF"/>
                                <w:sz w:val="28"/>
                              </w:rPr>
                              <w:t>Abonnieren Sie DeepL Pro, um dieses Dokument zu bearbeiten.</w:t>
                            </w:r>
                            <w:r>
                              <w:rPr>
                                <w:rFonts w:ascii="Helvetica Neue" w:eastAsia="Helvetica Neue" w:hAnsi="Helvetica Neue" w:cs="Helvetica Neue"/>
                                <w:color w:val="000000"/>
                              </w:rPr>
                              <w:br/>
                            </w:r>
                            <w:r>
                              <w:rPr>
                                <w:rFonts w:ascii="Roboto" w:eastAsia="Roboto" w:hAnsi="Roboto" w:cs="Roboto"/>
                                <w:color w:val="FFFFFF"/>
                              </w:rPr>
                              <w:t>Weitere Informationen finden Sie auf www.DeepL.com/Pro</w:t>
                            </w:r>
                          </w:p>
                        </w:txbxContent>
                      </wps:txbx>
                      <wps:bodyPr spcFirstLastPara="1" wrap="square" lIns="114300" tIns="0" rIns="114300" bIns="0" anchor="t" anchorCtr="0">
                        <a:noAutofit/>
                      </wps:bodyPr>
                    </wps:wsp>
                  </a:graphicData>
                </a:graphic>
              </wp:anchor>
            </w:drawing>
          </mc:Choice>
          <mc:Fallback>
            <w:pict>
              <v:shape w14:anchorId="0CA23C5B" id="Freihandform: Form 69" o:spid="_x0000_s1026" style="position:absolute;margin-left:187.6pt;margin-top:15.55pt;width:478.65pt;height:43.55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6069330,543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" adj="-11796480,,5400" path="m,l,543560r6069330,l6069330,,,xe" filled="f" stroked="f">
                <v:stroke joinstyle="miter"/>
                <v:formulas/>
                <v:path arrowok="t" o:extrusionok="f" o:connecttype="custom" textboxrect="0,0,6069330,543560"/>
                <v:textbox inset="9pt,0,9pt,0">
                  <w:txbxContent>
                    <w:p w14:paraId="0E63DB13" w14:textId="77777777" w:rsidR="00D11769" w:rsidRDefault="00D11769">
                      <w:pPr>
                        <w:textDirection w:val="btLr"/>
                      </w:pPr>
                      <w:r>
                        <w:rPr>
                          <w:rFonts w:ascii="Roboto" w:eastAsia="Roboto" w:hAnsi="Roboto" w:cs="Roboto"/>
                          <w:color w:val="FFFFFF"/>
                          <w:sz w:val="28"/>
                        </w:rPr>
                        <w:t>Abonnieren Sie DeepL Pro, um dieses Dokument zu bearbeiten.</w:t>
                      </w:r>
                      <w:r>
                        <w:rPr>
                          <w:rFonts w:ascii="Helvetica Neue" w:eastAsia="Helvetica Neue" w:hAnsi="Helvetica Neue" w:cs="Helvetica Neue"/>
                          <w:color w:val="000000"/>
                        </w:rPr>
                        <w:br/>
                      </w:r>
                      <w:r>
                        <w:rPr>
                          <w:rFonts w:ascii="Roboto" w:eastAsia="Roboto" w:hAnsi="Roboto" w:cs="Roboto"/>
                          <w:color w:val="FFFFFF"/>
                        </w:rPr>
                        <w:t>Weitere Informationen finden Sie auf www.DeepL.com/Pro</w:t>
                      </w:r>
                    </w:p>
                  </w:txbxContent>
                </v:textbox>
                <w10:wrap anchorx="page" anchory="page"/>
              </v:shape>
            </w:pict>
          </mc:Fallback>
        </mc:AlternateContent>
      </w:r>
    </w:p>
    <w:p w14:paraId="626A558E" w14:textId="77777777" w:rsidR="005909A4" w:rsidRPr="00306946" w:rsidRDefault="00D11769">
      <w:pPr>
        <w:rPr>
          <w:lang w:val="de-DE"/>
        </w:rPr>
      </w:pPr>
      <w:r w:rsidRPr="00306946">
        <w:rPr>
          <w:noProof/>
          <w:lang w:val="de-DE"/>
        </w:rPr>
        <mc:AlternateContent>
          <mc:Choice Requires="wps">
            <w:drawing>
              <wp:anchor distT="0" distB="0" distL="114300" distR="114300" simplePos="0" relativeHeight="251659264" behindDoc="0" locked="0" layoutInCell="1" hidden="0" allowOverlap="1" wp14:anchorId="53EF9EC0" wp14:editId="2AA9FDF3">
                <wp:simplePos x="0" y="0"/>
                <wp:positionH relativeFrom="page">
                  <wp:posOffset>2382203</wp:posOffset>
                </wp:positionH>
                <wp:positionV relativeFrom="page">
                  <wp:posOffset>197168</wp:posOffset>
                </wp:positionV>
                <wp:extent cx="6078855" cy="553085"/>
                <wp:effectExtent l="0" t="0" r="0" b="0"/>
                <wp:wrapNone/>
                <wp:docPr id="66" name="Freihandform: Form 66"/>
                <wp:cNvGraphicFramePr/>
                <a:graphic xmlns:a="http://schemas.openxmlformats.org/drawingml/2006/main">
                  <a:graphicData uri="http://schemas.microsoft.com/office/word/2010/wordprocessingShape">
                    <wps:wsp>
                      <wps:cNvSpPr/>
                      <wps:spPr>
                        <a:xfrm>
                          <a:off x="2311335" y="3508220"/>
                          <a:ext cx="6069330" cy="543560"/>
                        </a:xfrm>
                        <a:custGeom>
                          <a:avLst/>
                          <a:gdLst/>
                          <a:ahLst/>
                          <a:cxnLst/>
                          <a:rect l="l" t="t" r="r" b="b"/>
                          <a:pathLst>
                            <a:path w="6069330" h="543560" extrusionOk="0">
                              <a:moveTo>
                                <a:pt x="0" y="0"/>
                              </a:moveTo>
                              <a:lnTo>
                                <a:pt x="0" y="543560"/>
                              </a:lnTo>
                              <a:lnTo>
                                <a:pt x="6069330" y="543560"/>
                              </a:lnTo>
                              <a:lnTo>
                                <a:pt x="6069330" y="0"/>
                              </a:lnTo>
                              <a:close/>
                            </a:path>
                          </a:pathLst>
                        </a:custGeom>
                        <a:noFill/>
                        <a:ln>
                          <a:noFill/>
                        </a:ln>
                      </wps:spPr>
                      <wps:txbx>
                        <w:txbxContent>
                          <w:p w14:paraId="26A260CD" w14:textId="77777777" w:rsidR="00D11769" w:rsidRDefault="00D11769">
                            <w:pPr>
                              <w:textDirection w:val="btLr"/>
                            </w:pPr>
                            <w:r>
                              <w:rPr>
                                <w:rFonts w:ascii="Roboto" w:eastAsia="Roboto" w:hAnsi="Roboto" w:cs="Roboto"/>
                                <w:color w:val="FFFFFF"/>
                                <w:sz w:val="28"/>
                              </w:rPr>
                              <w:t xml:space="preserve">Abonnieren </w:t>
                            </w:r>
                            <w:r>
                              <w:rPr>
                                <w:rFonts w:ascii="Roboto" w:eastAsia="Roboto" w:hAnsi="Roboto" w:cs="Roboto"/>
                                <w:color w:val="FFFFFF"/>
                                <w:sz w:val="28"/>
                              </w:rPr>
                              <w:t>Sie DeepL Pro, um dieses Dokument zu bearbeiten.</w:t>
                            </w:r>
                            <w:r>
                              <w:rPr>
                                <w:rFonts w:ascii="Helvetica Neue" w:eastAsia="Helvetica Neue" w:hAnsi="Helvetica Neue" w:cs="Helvetica Neue"/>
                                <w:color w:val="000000"/>
                              </w:rPr>
                              <w:br/>
                            </w:r>
                            <w:r>
                              <w:rPr>
                                <w:rFonts w:ascii="Roboto" w:eastAsia="Roboto" w:hAnsi="Roboto" w:cs="Roboto"/>
                                <w:color w:val="FFFFFF"/>
                              </w:rPr>
                              <w:t>Besuchen Sie www.DeepL.com/Pro für weitere Informationen.</w:t>
                            </w:r>
                          </w:p>
                        </w:txbxContent>
                      </wps:txbx>
                      <wps:bodyPr spcFirstLastPara="1" wrap="square" lIns="114300" tIns="0" rIns="114300" bIns="0" anchor="t" anchorCtr="0">
                        <a:noAutofit/>
                      </wps:bodyPr>
                    </wps:wsp>
                  </a:graphicData>
                </a:graphic>
              </wp:anchor>
            </w:drawing>
          </mc:Choice>
          <mc:Fallback>
            <w:pict>
              <v:shape w14:anchorId="53EF9EC0" id="Freihandform: Form 66" o:spid="_x0000_s1027" style="position:absolute;margin-left:187.6pt;margin-top:15.55pt;width:478.65pt;height:43.55pt;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6069330,543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" adj="-11796480,,5400" path="m,l,543560r6069330,l6069330,,,xe" filled="f" stroked="f">
                <v:stroke joinstyle="miter"/>
                <v:formulas/>
                <v:path arrowok="t" o:extrusionok="f" o:connecttype="custom" textboxrect="0,0,6069330,543560"/>
                <v:textbox inset="9pt,0,9pt,0">
                  <w:txbxContent>
                    <w:p w14:paraId="26A260CD" w14:textId="77777777" w:rsidR="00D11769" w:rsidRDefault="00D11769">
                      <w:pPr>
                        <w:textDirection w:val="btLr"/>
                      </w:pPr>
                      <w:r>
                        <w:rPr>
                          <w:rFonts w:ascii="Roboto" w:eastAsia="Roboto" w:hAnsi="Roboto" w:cs="Roboto"/>
                          <w:color w:val="FFFFFF"/>
                          <w:sz w:val="28"/>
                        </w:rPr>
                        <w:t xml:space="preserve">Abonnieren </w:t>
                      </w:r>
                      <w:r>
                        <w:rPr>
                          <w:rFonts w:ascii="Roboto" w:eastAsia="Roboto" w:hAnsi="Roboto" w:cs="Roboto"/>
                          <w:color w:val="FFFFFF"/>
                          <w:sz w:val="28"/>
                        </w:rPr>
                        <w:t>Sie DeepL Pro, um dieses Dokument zu bearbeiten.</w:t>
                      </w:r>
                      <w:r>
                        <w:rPr>
                          <w:rFonts w:ascii="Helvetica Neue" w:eastAsia="Helvetica Neue" w:hAnsi="Helvetica Neue" w:cs="Helvetica Neue"/>
                          <w:color w:val="000000"/>
                        </w:rPr>
                        <w:br/>
                      </w:r>
                      <w:r>
                        <w:rPr>
                          <w:rFonts w:ascii="Roboto" w:eastAsia="Roboto" w:hAnsi="Roboto" w:cs="Roboto"/>
                          <w:color w:val="FFFFFF"/>
                        </w:rPr>
                        <w:t>Besuchen Sie www.DeepL.com/Pro für weitere Informationen.</w:t>
                      </w:r>
                    </w:p>
                  </w:txbxContent>
                </v:textbox>
                <w10:wrap anchorx="page" anchory="page"/>
              </v:shape>
            </w:pict>
          </mc:Fallback>
        </mc:AlternateContent>
      </w:r>
    </w:p>
    <w:p w14:paraId="24611443" w14:textId="77777777" w:rsidR="005909A4" w:rsidRPr="00306946" w:rsidRDefault="00D11769">
      <w:pPr>
        <w:rPr>
          <w:rFonts w:ascii="Arial" w:eastAsia="Arial" w:hAnsi="Arial" w:cs="Arial"/>
          <w:lang w:val="de-DE"/>
        </w:rPr>
      </w:pPr>
      <w:r w:rsidRPr="00306946">
        <w:rPr>
          <w:rFonts w:ascii="Arial" w:eastAsia="Arial" w:hAnsi="Arial" w:cs="Arial"/>
          <w:lang w:val="de-DE"/>
        </w:rPr>
        <w:t xml:space="preserve">IHR ERSTER LEITFADEN FÜR KRYPTOWÄHRUNGEN </w:t>
      </w:r>
    </w:p>
    <w:p w14:paraId="3B53027E" w14:textId="77777777" w:rsidR="005909A4" w:rsidRPr="00306946" w:rsidRDefault="005909A4">
      <w:pPr>
        <w:rPr>
          <w:rFonts w:ascii="Arial" w:eastAsia="Arial" w:hAnsi="Arial" w:cs="Arial"/>
          <w:lang w:val="de-DE"/>
        </w:rPr>
      </w:pPr>
    </w:p>
    <w:p w14:paraId="7A935F6E" w14:textId="77777777" w:rsidR="005909A4" w:rsidRPr="00306946" w:rsidRDefault="00D11769">
      <w:pPr>
        <w:rPr>
          <w:rFonts w:ascii="Arial" w:eastAsia="Arial" w:hAnsi="Arial" w:cs="Arial"/>
          <w:lang w:val="de-DE"/>
        </w:rPr>
      </w:pPr>
      <w:r w:rsidRPr="00306946">
        <w:rPr>
          <w:rFonts w:ascii="Arial" w:eastAsia="Arial" w:hAnsi="Arial" w:cs="Arial"/>
          <w:lang w:val="de-DE"/>
        </w:rPr>
        <w:t>Rankia ist die weltweit führende Finanz-Community mit mehr als 200.000 registrierten Nutzern (wenn Sie noch nicht registriert sind, können Sie das hier tun). Wir wollen mehr Transparenz bringen und die Entscheidungsfindung unserer Leser im Finanzbereich verbessern.</w:t>
      </w:r>
    </w:p>
    <w:p w14:paraId="02C0FFFE" w14:textId="77777777" w:rsidR="005909A4" w:rsidRPr="00306946" w:rsidRDefault="005909A4">
      <w:pPr>
        <w:rPr>
          <w:rFonts w:ascii="Arial" w:eastAsia="Arial" w:hAnsi="Arial" w:cs="Arial"/>
          <w:lang w:val="de-DE"/>
        </w:rPr>
      </w:pPr>
    </w:p>
    <w:p w14:paraId="41295EA8" w14:textId="77777777" w:rsidR="005909A4" w:rsidRPr="00306946" w:rsidRDefault="00D11769">
      <w:pPr>
        <w:rPr>
          <w:rFonts w:ascii="Arial" w:eastAsia="Arial" w:hAnsi="Arial" w:cs="Arial"/>
          <w:lang w:val="de-DE"/>
        </w:rPr>
      </w:pPr>
      <w:r w:rsidRPr="00306946">
        <w:rPr>
          <w:rFonts w:ascii="Arial" w:eastAsia="Arial" w:hAnsi="Arial" w:cs="Arial"/>
          <w:lang w:val="de-DE"/>
        </w:rPr>
        <w:t>In Rankia können Sie:</w:t>
      </w:r>
    </w:p>
    <w:p w14:paraId="6B213364" w14:textId="43577019" w:rsidR="005909A4" w:rsidRPr="00306946" w:rsidRDefault="00D11769">
      <w:pPr>
        <w:numPr>
          <w:ilvl w:val="0"/>
          <w:numId w:val="2"/>
        </w:numPr>
        <w:tabs>
          <w:tab w:val="left" w:pos="1225"/>
        </w:tabs>
        <w:rPr>
          <w:rFonts w:ascii="Arial" w:eastAsia="Arial" w:hAnsi="Arial" w:cs="Arial"/>
          <w:lang w:val="de-DE"/>
        </w:rPr>
      </w:pPr>
      <w:del w:id="0" w:author="Ortwin" w:date="2021-02-25T11:44:00Z">
        <w:r w:rsidRPr="00306946" w:rsidDel="00D22A7D">
          <w:rPr>
            <w:rFonts w:ascii="Arial" w:eastAsia="Arial" w:hAnsi="Arial" w:cs="Arial"/>
            <w:lang w:val="de-DE"/>
          </w:rPr>
          <w:delText xml:space="preserve">Nehmen Sie </w:delText>
        </w:r>
      </w:del>
      <w:r w:rsidRPr="00306946">
        <w:rPr>
          <w:rFonts w:ascii="Arial" w:eastAsia="Arial" w:hAnsi="Arial" w:cs="Arial"/>
          <w:lang w:val="de-DE"/>
        </w:rPr>
        <w:t xml:space="preserve">an </w:t>
      </w:r>
      <w:del w:id="1" w:author="Ortwin" w:date="2021-02-25T11:44:00Z">
        <w:r w:rsidRPr="00306946" w:rsidDel="00D22A7D">
          <w:rPr>
            <w:rFonts w:ascii="Arial" w:eastAsia="Arial" w:hAnsi="Arial" w:cs="Arial"/>
            <w:lang w:val="de-DE"/>
          </w:rPr>
          <w:delText xml:space="preserve">den </w:delText>
        </w:r>
      </w:del>
      <w:r w:rsidRPr="00306946">
        <w:rPr>
          <w:rFonts w:ascii="Arial" w:eastAsia="Arial" w:hAnsi="Arial" w:cs="Arial"/>
          <w:lang w:val="de-DE"/>
        </w:rPr>
        <w:t>verschiedenen Diskussionsforen teil</w:t>
      </w:r>
      <w:ins w:id="2" w:author="Ortwin" w:date="2021-02-25T11:44:00Z">
        <w:r w:rsidR="00D22A7D">
          <w:rPr>
            <w:rFonts w:ascii="Arial" w:eastAsia="Arial" w:hAnsi="Arial" w:cs="Arial"/>
            <w:lang w:val="de-DE"/>
          </w:rPr>
          <w:t>nehmen</w:t>
        </w:r>
      </w:ins>
      <w:r w:rsidRPr="00306946">
        <w:rPr>
          <w:rFonts w:ascii="Arial" w:eastAsia="Arial" w:hAnsi="Arial" w:cs="Arial"/>
          <w:lang w:val="de-DE"/>
        </w:rPr>
        <w:t>: Börse, Banken, Vorzugsaktien, Hypotheken, Versicherungen, Technologie, Wirtschaft und Politik, Börsenspiel, Afores, Steuern</w:t>
      </w:r>
      <w:del w:id="3" w:author="Ortwin" w:date="2021-02-25T11:45:00Z">
        <w:r w:rsidRPr="00306946" w:rsidDel="00D22A7D">
          <w:rPr>
            <w:rFonts w:ascii="Arial" w:eastAsia="Arial" w:hAnsi="Arial" w:cs="Arial"/>
            <w:lang w:val="de-DE"/>
          </w:rPr>
          <w:delText>...</w:delText>
        </w:r>
      </w:del>
      <w:ins w:id="4" w:author="Ortwin" w:date="2021-02-25T11:45:00Z">
        <w:r w:rsidR="00D22A7D">
          <w:rPr>
            <w:rFonts w:ascii="Arial" w:eastAsia="Arial" w:hAnsi="Arial" w:cs="Arial"/>
            <w:lang w:val="de-DE"/>
          </w:rPr>
          <w:t xml:space="preserve"> …</w:t>
        </w:r>
      </w:ins>
    </w:p>
    <w:p w14:paraId="73BD646F" w14:textId="0F9EE1C1" w:rsidR="005909A4" w:rsidRPr="00306946" w:rsidRDefault="00D11769">
      <w:pPr>
        <w:numPr>
          <w:ilvl w:val="0"/>
          <w:numId w:val="2"/>
        </w:numPr>
        <w:tabs>
          <w:tab w:val="left" w:pos="1225"/>
        </w:tabs>
        <w:rPr>
          <w:rFonts w:ascii="Arial" w:eastAsia="Arial" w:hAnsi="Arial" w:cs="Arial"/>
          <w:lang w:val="de-DE"/>
        </w:rPr>
      </w:pPr>
      <w:del w:id="5" w:author="Ortwin" w:date="2021-02-25T11:45:00Z">
        <w:r w:rsidRPr="00306946" w:rsidDel="00D22A7D">
          <w:rPr>
            <w:rFonts w:ascii="Arial" w:eastAsia="Arial" w:hAnsi="Arial" w:cs="Arial"/>
            <w:lang w:val="de-DE"/>
          </w:rPr>
          <w:delText xml:space="preserve">Laden Sie </w:delText>
        </w:r>
      </w:del>
      <w:r w:rsidRPr="00306946">
        <w:rPr>
          <w:rFonts w:ascii="Arial" w:eastAsia="Arial" w:hAnsi="Arial" w:cs="Arial"/>
          <w:lang w:val="de-DE"/>
        </w:rPr>
        <w:t>unsere kostenlosen Leitfäden herunter</w:t>
      </w:r>
      <w:ins w:id="6" w:author="Ortwin" w:date="2021-02-25T11:45:00Z">
        <w:r w:rsidR="00D22A7D">
          <w:rPr>
            <w:rFonts w:ascii="Arial" w:eastAsia="Arial" w:hAnsi="Arial" w:cs="Arial"/>
            <w:lang w:val="de-DE"/>
          </w:rPr>
          <w:t>laden</w:t>
        </w:r>
      </w:ins>
      <w:r w:rsidRPr="00306946">
        <w:rPr>
          <w:rFonts w:ascii="Arial" w:eastAsia="Arial" w:hAnsi="Arial" w:cs="Arial"/>
          <w:lang w:val="de-DE"/>
        </w:rPr>
        <w:t xml:space="preserve">, um Ihr Training zu verbessern. </w:t>
      </w:r>
    </w:p>
    <w:p w14:paraId="43C2DFC0" w14:textId="5FDC3340" w:rsidR="005909A4" w:rsidRPr="00306946" w:rsidRDefault="00D11769">
      <w:pPr>
        <w:numPr>
          <w:ilvl w:val="0"/>
          <w:numId w:val="2"/>
        </w:numPr>
        <w:tabs>
          <w:tab w:val="left" w:pos="1225"/>
        </w:tabs>
        <w:rPr>
          <w:rFonts w:ascii="Arial" w:eastAsia="Arial" w:hAnsi="Arial" w:cs="Arial"/>
          <w:lang w:val="de-DE"/>
        </w:rPr>
      </w:pPr>
      <w:del w:id="7" w:author="Ortwin" w:date="2021-02-25T11:45:00Z">
        <w:r w:rsidRPr="00306946" w:rsidDel="00D22A7D">
          <w:rPr>
            <w:rFonts w:ascii="Arial" w:eastAsia="Arial" w:hAnsi="Arial" w:cs="Arial"/>
            <w:lang w:val="de-DE"/>
          </w:rPr>
          <w:delText xml:space="preserve">Melden Sie </w:delText>
        </w:r>
      </w:del>
      <w:r w:rsidRPr="00306946">
        <w:rPr>
          <w:rFonts w:ascii="Arial" w:eastAsia="Arial" w:hAnsi="Arial" w:cs="Arial"/>
          <w:lang w:val="de-DE"/>
        </w:rPr>
        <w:t>sich für unsere kostenlosen Webinare an</w:t>
      </w:r>
      <w:ins w:id="8" w:author="Ortwin" w:date="2021-02-25T11:45:00Z">
        <w:r w:rsidR="00D22A7D">
          <w:rPr>
            <w:rFonts w:ascii="Arial" w:eastAsia="Arial" w:hAnsi="Arial" w:cs="Arial"/>
            <w:lang w:val="de-DE"/>
          </w:rPr>
          <w:t>melden</w:t>
        </w:r>
      </w:ins>
      <w:r w:rsidRPr="00306946">
        <w:rPr>
          <w:rFonts w:ascii="Arial" w:eastAsia="Arial" w:hAnsi="Arial" w:cs="Arial"/>
          <w:lang w:val="de-DE"/>
        </w:rPr>
        <w:t xml:space="preserve">, die Sie live verfolgen können, oder registrieren Sie sich einfach und </w:t>
      </w:r>
      <w:del w:id="9" w:author="Ortwin" w:date="2021-02-25T11:45:00Z">
        <w:r w:rsidRPr="00306946" w:rsidDel="00D22A7D">
          <w:rPr>
            <w:rFonts w:ascii="Arial" w:eastAsia="Arial" w:hAnsi="Arial" w:cs="Arial"/>
            <w:lang w:val="de-DE"/>
          </w:rPr>
          <w:delText xml:space="preserve">Sie </w:delText>
        </w:r>
      </w:del>
      <w:r w:rsidRPr="00306946">
        <w:rPr>
          <w:rFonts w:ascii="Arial" w:eastAsia="Arial" w:hAnsi="Arial" w:cs="Arial"/>
          <w:lang w:val="de-DE"/>
        </w:rPr>
        <w:t xml:space="preserve">haben </w:t>
      </w:r>
      <w:ins w:id="10" w:author="Ortwin" w:date="2021-02-25T11:45:00Z">
        <w:r w:rsidR="00D22A7D" w:rsidRPr="00306946">
          <w:rPr>
            <w:rFonts w:ascii="Arial" w:eastAsia="Arial" w:hAnsi="Arial" w:cs="Arial"/>
            <w:lang w:val="de-DE"/>
          </w:rPr>
          <w:t xml:space="preserve">Sie </w:t>
        </w:r>
      </w:ins>
      <w:r w:rsidRPr="00306946">
        <w:rPr>
          <w:rFonts w:ascii="Arial" w:eastAsia="Arial" w:hAnsi="Arial" w:cs="Arial"/>
          <w:lang w:val="de-DE"/>
        </w:rPr>
        <w:t>Zugang zu den Schulungen.</w:t>
      </w:r>
    </w:p>
    <w:p w14:paraId="260E921B" w14:textId="182ADE36" w:rsidR="005909A4" w:rsidRPr="00306946" w:rsidRDefault="00D11769">
      <w:pPr>
        <w:numPr>
          <w:ilvl w:val="0"/>
          <w:numId w:val="2"/>
        </w:numPr>
        <w:tabs>
          <w:tab w:val="left" w:pos="1225"/>
        </w:tabs>
        <w:rPr>
          <w:rFonts w:ascii="Arial" w:eastAsia="Arial" w:hAnsi="Arial" w:cs="Arial"/>
          <w:lang w:val="de-DE"/>
        </w:rPr>
      </w:pPr>
      <w:del w:id="11" w:author="Ortwin" w:date="2021-02-25T11:46:00Z">
        <w:r w:rsidRPr="00306946" w:rsidDel="00D22A7D">
          <w:rPr>
            <w:rFonts w:ascii="Arial" w:eastAsia="Arial" w:hAnsi="Arial" w:cs="Arial"/>
            <w:lang w:val="de-DE"/>
          </w:rPr>
          <w:delText xml:space="preserve">Bewerten Sie </w:delText>
        </w:r>
      </w:del>
      <w:r w:rsidRPr="00306946">
        <w:rPr>
          <w:rFonts w:ascii="Arial" w:eastAsia="Arial" w:hAnsi="Arial" w:cs="Arial"/>
          <w:lang w:val="de-DE"/>
        </w:rPr>
        <w:t>Produkte und Finanzinstitute im Bereich Meinungen zu Aktien, Banken, Brokern, Konten, Einlagen, Investmentfonds, Hypotheken, Rentenplänen, Autoversicherungen, Hausversicherungen und Karten</w:t>
      </w:r>
      <w:ins w:id="12" w:author="Ortwin" w:date="2021-02-25T11:46:00Z">
        <w:r w:rsidR="00D22A7D">
          <w:rPr>
            <w:rFonts w:ascii="Arial" w:eastAsia="Arial" w:hAnsi="Arial" w:cs="Arial"/>
            <w:lang w:val="de-DE"/>
          </w:rPr>
          <w:t xml:space="preserve"> bewerten</w:t>
        </w:r>
      </w:ins>
      <w:r w:rsidRPr="00306946">
        <w:rPr>
          <w:rFonts w:ascii="Arial" w:eastAsia="Arial" w:hAnsi="Arial" w:cs="Arial"/>
          <w:lang w:val="de-DE"/>
        </w:rPr>
        <w:t>.</w:t>
      </w:r>
    </w:p>
    <w:p w14:paraId="1807E8FB" w14:textId="28BA1220" w:rsidR="005909A4" w:rsidRPr="00306946" w:rsidRDefault="00D11769">
      <w:pPr>
        <w:numPr>
          <w:ilvl w:val="0"/>
          <w:numId w:val="2"/>
        </w:numPr>
        <w:tabs>
          <w:tab w:val="left" w:pos="1225"/>
        </w:tabs>
        <w:rPr>
          <w:rFonts w:ascii="Arial" w:eastAsia="Arial" w:hAnsi="Arial" w:cs="Arial"/>
          <w:lang w:val="de-DE"/>
        </w:rPr>
      </w:pPr>
      <w:del w:id="13" w:author="Ortwin" w:date="2021-02-25T11:46:00Z">
        <w:r w:rsidRPr="00306946" w:rsidDel="00D22A7D">
          <w:rPr>
            <w:rFonts w:ascii="Arial" w:eastAsia="Arial" w:hAnsi="Arial" w:cs="Arial"/>
            <w:lang w:val="de-DE"/>
          </w:rPr>
          <w:delText xml:space="preserve">Lesen Sie </w:delText>
        </w:r>
      </w:del>
      <w:r w:rsidRPr="00306946">
        <w:rPr>
          <w:rFonts w:ascii="Arial" w:eastAsia="Arial" w:hAnsi="Arial" w:cs="Arial"/>
          <w:lang w:val="de-DE"/>
        </w:rPr>
        <w:t>Finanz- und Wirtschaftsblogs</w:t>
      </w:r>
      <w:ins w:id="14" w:author="Ortwin" w:date="2021-02-25T11:46:00Z">
        <w:r w:rsidR="00D22A7D">
          <w:rPr>
            <w:rFonts w:ascii="Arial" w:eastAsia="Arial" w:hAnsi="Arial" w:cs="Arial"/>
            <w:lang w:val="de-DE"/>
          </w:rPr>
          <w:t xml:space="preserve"> lesen</w:t>
        </w:r>
      </w:ins>
      <w:r w:rsidRPr="00306946">
        <w:rPr>
          <w:rFonts w:ascii="Arial" w:eastAsia="Arial" w:hAnsi="Arial" w:cs="Arial"/>
          <w:lang w:val="de-DE"/>
        </w:rPr>
        <w:t>, die auf Rankia veröffentlicht wurden.</w:t>
      </w:r>
    </w:p>
    <w:p w14:paraId="0281B07E" w14:textId="64C1911B" w:rsidR="005909A4" w:rsidRPr="00306946" w:rsidRDefault="00D11769">
      <w:pPr>
        <w:numPr>
          <w:ilvl w:val="0"/>
          <w:numId w:val="2"/>
        </w:numPr>
        <w:tabs>
          <w:tab w:val="left" w:pos="1225"/>
        </w:tabs>
        <w:rPr>
          <w:rFonts w:ascii="Arial" w:eastAsia="Arial" w:hAnsi="Arial" w:cs="Arial"/>
          <w:lang w:val="de-DE"/>
        </w:rPr>
      </w:pPr>
      <w:del w:id="15" w:author="Ortwin" w:date="2021-02-25T11:47:00Z">
        <w:r w:rsidRPr="00306946" w:rsidDel="00D22A7D">
          <w:rPr>
            <w:rFonts w:ascii="Arial" w:eastAsia="Arial" w:hAnsi="Arial" w:cs="Arial"/>
            <w:lang w:val="de-DE"/>
          </w:rPr>
          <w:delText xml:space="preserve">Geben Sie </w:delText>
        </w:r>
      </w:del>
      <w:r w:rsidRPr="00306946">
        <w:rPr>
          <w:rFonts w:ascii="Arial" w:eastAsia="Arial" w:hAnsi="Arial" w:cs="Arial"/>
          <w:lang w:val="de-DE"/>
        </w:rPr>
        <w:t>die Rangliste der aktivsten Benutzer ein</w:t>
      </w:r>
      <w:ins w:id="16" w:author="Ortwin" w:date="2021-02-25T11:47:00Z">
        <w:r w:rsidR="00D22A7D">
          <w:rPr>
            <w:rFonts w:ascii="Arial" w:eastAsia="Arial" w:hAnsi="Arial" w:cs="Arial"/>
            <w:lang w:val="de-DE"/>
          </w:rPr>
          <w:t>sehen</w:t>
        </w:r>
      </w:ins>
      <w:r w:rsidRPr="00306946">
        <w:rPr>
          <w:rFonts w:ascii="Arial" w:eastAsia="Arial" w:hAnsi="Arial" w:cs="Arial"/>
          <w:lang w:val="de-DE"/>
        </w:rPr>
        <w:t>, die an Rankia teilnehmen.</w:t>
      </w:r>
    </w:p>
    <w:p w14:paraId="445C73F1" w14:textId="2ACD6310" w:rsidR="005909A4" w:rsidRPr="00306946" w:rsidRDefault="00D11769">
      <w:pPr>
        <w:numPr>
          <w:ilvl w:val="0"/>
          <w:numId w:val="2"/>
        </w:numPr>
        <w:tabs>
          <w:tab w:val="left" w:pos="1225"/>
        </w:tabs>
        <w:rPr>
          <w:rFonts w:ascii="Arial" w:eastAsia="Arial" w:hAnsi="Arial" w:cs="Arial"/>
          <w:lang w:val="de-DE"/>
        </w:rPr>
      </w:pPr>
      <w:del w:id="17" w:author="Ortwin" w:date="2021-02-25T11:47:00Z">
        <w:r w:rsidRPr="00306946" w:rsidDel="00D22A7D">
          <w:rPr>
            <w:rFonts w:ascii="Arial" w:eastAsia="Arial" w:hAnsi="Arial" w:cs="Arial"/>
            <w:lang w:val="de-DE"/>
          </w:rPr>
          <w:delText xml:space="preserve">Profitieren Sie </w:delText>
        </w:r>
      </w:del>
      <w:r w:rsidRPr="00306946">
        <w:rPr>
          <w:rFonts w:ascii="Arial" w:eastAsia="Arial" w:hAnsi="Arial" w:cs="Arial"/>
          <w:lang w:val="de-DE"/>
        </w:rPr>
        <w:t>von den speziellen Aktionen</w:t>
      </w:r>
      <w:ins w:id="18" w:author="Ortwin" w:date="2021-02-25T11:47:00Z">
        <w:r w:rsidR="00D22A7D">
          <w:rPr>
            <w:rFonts w:ascii="Arial" w:eastAsia="Arial" w:hAnsi="Arial" w:cs="Arial"/>
            <w:lang w:val="de-DE"/>
          </w:rPr>
          <w:t xml:space="preserve"> profitieren</w:t>
        </w:r>
      </w:ins>
      <w:r w:rsidRPr="00306946">
        <w:rPr>
          <w:rFonts w:ascii="Arial" w:eastAsia="Arial" w:hAnsi="Arial" w:cs="Arial"/>
          <w:lang w:val="de-DE"/>
        </w:rPr>
        <w:t xml:space="preserve">, die wir für Rankia-Benutzer anbieten. Erstellen Sie Ihr virtuelles Portfolio mit dem My Portfolio-Tool. </w:t>
      </w:r>
    </w:p>
    <w:p w14:paraId="29D8B7CD" w14:textId="77777777" w:rsidR="005909A4" w:rsidRPr="00306946" w:rsidRDefault="005909A4">
      <w:pPr>
        <w:tabs>
          <w:tab w:val="left" w:pos="1225"/>
        </w:tabs>
        <w:rPr>
          <w:rFonts w:ascii="Arial" w:eastAsia="Arial" w:hAnsi="Arial" w:cs="Arial"/>
          <w:lang w:val="de-DE"/>
        </w:rPr>
      </w:pPr>
    </w:p>
    <w:p w14:paraId="7A0FF661" w14:textId="77777777" w:rsidR="005909A4" w:rsidRPr="00306946" w:rsidRDefault="005909A4">
      <w:pPr>
        <w:tabs>
          <w:tab w:val="left" w:pos="1225"/>
        </w:tabs>
        <w:rPr>
          <w:rFonts w:ascii="Arial" w:eastAsia="Arial" w:hAnsi="Arial" w:cs="Arial"/>
          <w:lang w:val="de-DE"/>
        </w:rPr>
      </w:pPr>
    </w:p>
    <w:p w14:paraId="516BEF4F" w14:textId="77777777" w:rsidR="005909A4" w:rsidRPr="00306946" w:rsidRDefault="005909A4">
      <w:pPr>
        <w:tabs>
          <w:tab w:val="left" w:pos="1225"/>
        </w:tabs>
        <w:rPr>
          <w:rFonts w:ascii="Arial" w:eastAsia="Arial" w:hAnsi="Arial" w:cs="Arial"/>
          <w:lang w:val="de-DE"/>
        </w:rPr>
      </w:pPr>
    </w:p>
    <w:p w14:paraId="34C87E25" w14:textId="77777777" w:rsidR="005909A4" w:rsidRPr="00306946" w:rsidRDefault="005909A4">
      <w:pPr>
        <w:tabs>
          <w:tab w:val="left" w:pos="1225"/>
        </w:tabs>
        <w:rPr>
          <w:rFonts w:ascii="Arial" w:eastAsia="Arial" w:hAnsi="Arial" w:cs="Arial"/>
          <w:lang w:val="de-DE"/>
        </w:rPr>
      </w:pPr>
    </w:p>
    <w:p w14:paraId="0A9C201F" w14:textId="77777777" w:rsidR="005909A4" w:rsidRPr="00306946" w:rsidRDefault="005909A4">
      <w:pPr>
        <w:tabs>
          <w:tab w:val="left" w:pos="1225"/>
        </w:tabs>
        <w:rPr>
          <w:rFonts w:ascii="Arial" w:eastAsia="Arial" w:hAnsi="Arial" w:cs="Arial"/>
          <w:lang w:val="de-DE"/>
        </w:rPr>
      </w:pPr>
    </w:p>
    <w:p w14:paraId="2288EE1A" w14:textId="77777777" w:rsidR="005909A4" w:rsidRPr="00306946" w:rsidRDefault="005909A4">
      <w:pPr>
        <w:tabs>
          <w:tab w:val="left" w:pos="1225"/>
        </w:tabs>
        <w:rPr>
          <w:rFonts w:ascii="Arial" w:eastAsia="Arial" w:hAnsi="Arial" w:cs="Arial"/>
          <w:lang w:val="de-DE"/>
        </w:rPr>
      </w:pPr>
    </w:p>
    <w:p w14:paraId="7A230EB1" w14:textId="77777777" w:rsidR="005909A4" w:rsidRPr="00306946" w:rsidRDefault="005909A4">
      <w:pPr>
        <w:tabs>
          <w:tab w:val="left" w:pos="1225"/>
        </w:tabs>
        <w:rPr>
          <w:rFonts w:ascii="Arial" w:eastAsia="Arial" w:hAnsi="Arial" w:cs="Arial"/>
          <w:lang w:val="de-DE"/>
        </w:rPr>
      </w:pPr>
    </w:p>
    <w:p w14:paraId="2DF7A5CC" w14:textId="77777777" w:rsidR="005909A4" w:rsidRPr="00306946" w:rsidRDefault="005909A4">
      <w:pPr>
        <w:tabs>
          <w:tab w:val="left" w:pos="1225"/>
        </w:tabs>
        <w:rPr>
          <w:rFonts w:ascii="Arial" w:eastAsia="Arial" w:hAnsi="Arial" w:cs="Arial"/>
          <w:lang w:val="de-DE"/>
        </w:rPr>
      </w:pPr>
    </w:p>
    <w:p w14:paraId="10A04294" w14:textId="77777777" w:rsidR="005909A4" w:rsidRPr="00306946" w:rsidRDefault="005909A4">
      <w:pPr>
        <w:tabs>
          <w:tab w:val="left" w:pos="1225"/>
        </w:tabs>
        <w:rPr>
          <w:rFonts w:ascii="Arial" w:eastAsia="Arial" w:hAnsi="Arial" w:cs="Arial"/>
          <w:lang w:val="de-DE"/>
        </w:rPr>
      </w:pPr>
    </w:p>
    <w:p w14:paraId="6F26D578" w14:textId="77777777" w:rsidR="005909A4" w:rsidRPr="00306946" w:rsidRDefault="005909A4">
      <w:pPr>
        <w:tabs>
          <w:tab w:val="left" w:pos="1225"/>
        </w:tabs>
        <w:rPr>
          <w:rFonts w:ascii="Arial" w:eastAsia="Arial" w:hAnsi="Arial" w:cs="Arial"/>
          <w:lang w:val="de-DE"/>
        </w:rPr>
      </w:pPr>
    </w:p>
    <w:p w14:paraId="3FD85527" w14:textId="77777777" w:rsidR="005909A4" w:rsidRPr="00306946" w:rsidRDefault="005909A4">
      <w:pPr>
        <w:tabs>
          <w:tab w:val="left" w:pos="1225"/>
        </w:tabs>
        <w:rPr>
          <w:rFonts w:ascii="Arial" w:eastAsia="Arial" w:hAnsi="Arial" w:cs="Arial"/>
          <w:lang w:val="de-DE"/>
        </w:rPr>
      </w:pPr>
    </w:p>
    <w:p w14:paraId="69479D0C" w14:textId="77777777" w:rsidR="005909A4" w:rsidRPr="00306946" w:rsidRDefault="005909A4">
      <w:pPr>
        <w:tabs>
          <w:tab w:val="left" w:pos="1225"/>
        </w:tabs>
        <w:rPr>
          <w:rFonts w:ascii="Arial" w:eastAsia="Arial" w:hAnsi="Arial" w:cs="Arial"/>
          <w:lang w:val="de-DE"/>
        </w:rPr>
      </w:pPr>
    </w:p>
    <w:p w14:paraId="7B60B411" w14:textId="77777777" w:rsidR="005909A4" w:rsidRPr="00306946" w:rsidRDefault="005909A4">
      <w:pPr>
        <w:tabs>
          <w:tab w:val="left" w:pos="1225"/>
        </w:tabs>
        <w:rPr>
          <w:rFonts w:ascii="Arial" w:eastAsia="Arial" w:hAnsi="Arial" w:cs="Arial"/>
          <w:lang w:val="de-DE"/>
        </w:rPr>
      </w:pPr>
    </w:p>
    <w:p w14:paraId="47E8E0CB" w14:textId="77777777" w:rsidR="005909A4" w:rsidRPr="00306946" w:rsidRDefault="005909A4">
      <w:pPr>
        <w:tabs>
          <w:tab w:val="left" w:pos="1225"/>
        </w:tabs>
        <w:rPr>
          <w:rFonts w:ascii="Arial" w:eastAsia="Arial" w:hAnsi="Arial" w:cs="Arial"/>
          <w:lang w:val="de-DE"/>
        </w:rPr>
      </w:pPr>
    </w:p>
    <w:p w14:paraId="4C04A5E2" w14:textId="77777777" w:rsidR="005909A4" w:rsidRPr="00306946" w:rsidRDefault="005909A4">
      <w:pPr>
        <w:tabs>
          <w:tab w:val="left" w:pos="1225"/>
        </w:tabs>
        <w:rPr>
          <w:rFonts w:ascii="Arial" w:eastAsia="Arial" w:hAnsi="Arial" w:cs="Arial"/>
          <w:lang w:val="de-DE"/>
        </w:rPr>
      </w:pPr>
    </w:p>
    <w:p w14:paraId="695CBCA5" w14:textId="77777777" w:rsidR="005909A4" w:rsidRPr="00306946" w:rsidRDefault="005909A4">
      <w:pPr>
        <w:tabs>
          <w:tab w:val="left" w:pos="1225"/>
        </w:tabs>
        <w:rPr>
          <w:rFonts w:ascii="Arial" w:eastAsia="Arial" w:hAnsi="Arial" w:cs="Arial"/>
          <w:lang w:val="de-DE"/>
        </w:rPr>
      </w:pPr>
    </w:p>
    <w:p w14:paraId="25BDF536" w14:textId="77777777" w:rsidR="005909A4" w:rsidRPr="00306946" w:rsidRDefault="005909A4">
      <w:pPr>
        <w:tabs>
          <w:tab w:val="left" w:pos="1225"/>
        </w:tabs>
        <w:rPr>
          <w:rFonts w:ascii="Arial" w:eastAsia="Arial" w:hAnsi="Arial" w:cs="Arial"/>
          <w:lang w:val="de-DE"/>
        </w:rPr>
      </w:pPr>
    </w:p>
    <w:p w14:paraId="0374E858" w14:textId="77777777" w:rsidR="005909A4" w:rsidRPr="00306946" w:rsidRDefault="005909A4">
      <w:pPr>
        <w:tabs>
          <w:tab w:val="left" w:pos="1225"/>
        </w:tabs>
        <w:rPr>
          <w:rFonts w:ascii="Arial" w:eastAsia="Arial" w:hAnsi="Arial" w:cs="Arial"/>
          <w:lang w:val="de-DE"/>
        </w:rPr>
      </w:pPr>
    </w:p>
    <w:p w14:paraId="370235A3" w14:textId="77777777" w:rsidR="005909A4" w:rsidRPr="00306946" w:rsidRDefault="005909A4">
      <w:pPr>
        <w:tabs>
          <w:tab w:val="left" w:pos="1225"/>
        </w:tabs>
        <w:rPr>
          <w:rFonts w:ascii="Arial" w:eastAsia="Arial" w:hAnsi="Arial" w:cs="Arial"/>
          <w:lang w:val="de-DE"/>
        </w:rPr>
      </w:pPr>
    </w:p>
    <w:p w14:paraId="6AD0747F" w14:textId="77777777" w:rsidR="005909A4" w:rsidRPr="00306946" w:rsidRDefault="005909A4">
      <w:pPr>
        <w:tabs>
          <w:tab w:val="left" w:pos="1225"/>
        </w:tabs>
        <w:rPr>
          <w:rFonts w:ascii="Arial" w:eastAsia="Arial" w:hAnsi="Arial" w:cs="Arial"/>
          <w:lang w:val="de-DE"/>
        </w:rPr>
      </w:pPr>
    </w:p>
    <w:p w14:paraId="5A121483" w14:textId="77777777" w:rsidR="005909A4" w:rsidRPr="00306946" w:rsidRDefault="005909A4">
      <w:pPr>
        <w:tabs>
          <w:tab w:val="left" w:pos="1225"/>
        </w:tabs>
        <w:rPr>
          <w:rFonts w:ascii="Arial" w:eastAsia="Arial" w:hAnsi="Arial" w:cs="Arial"/>
          <w:lang w:val="de-DE"/>
        </w:rPr>
      </w:pPr>
    </w:p>
    <w:p w14:paraId="02A9C07B" w14:textId="77777777" w:rsidR="005909A4" w:rsidRPr="00306946" w:rsidRDefault="005909A4">
      <w:pPr>
        <w:tabs>
          <w:tab w:val="left" w:pos="1225"/>
        </w:tabs>
        <w:rPr>
          <w:rFonts w:ascii="Arial" w:eastAsia="Arial" w:hAnsi="Arial" w:cs="Arial"/>
          <w:lang w:val="de-DE"/>
        </w:rPr>
      </w:pPr>
    </w:p>
    <w:p w14:paraId="4549EED2" w14:textId="77777777" w:rsidR="005909A4" w:rsidRPr="00306946" w:rsidRDefault="005909A4">
      <w:pPr>
        <w:tabs>
          <w:tab w:val="left" w:pos="1225"/>
        </w:tabs>
        <w:rPr>
          <w:rFonts w:ascii="Arial" w:eastAsia="Arial" w:hAnsi="Arial" w:cs="Arial"/>
          <w:lang w:val="de-DE"/>
        </w:rPr>
      </w:pPr>
    </w:p>
    <w:p w14:paraId="405BDAB7" w14:textId="77777777" w:rsidR="005909A4" w:rsidRPr="00306946" w:rsidRDefault="005909A4">
      <w:pPr>
        <w:tabs>
          <w:tab w:val="left" w:pos="1225"/>
        </w:tabs>
        <w:rPr>
          <w:rFonts w:ascii="Arial" w:eastAsia="Arial" w:hAnsi="Arial" w:cs="Arial"/>
          <w:lang w:val="de-DE"/>
        </w:rPr>
      </w:pPr>
    </w:p>
    <w:p w14:paraId="1EE26298" w14:textId="77777777" w:rsidR="005909A4" w:rsidRPr="00306946" w:rsidRDefault="005909A4">
      <w:pPr>
        <w:tabs>
          <w:tab w:val="left" w:pos="1225"/>
        </w:tabs>
        <w:rPr>
          <w:rFonts w:ascii="Arial" w:eastAsia="Arial" w:hAnsi="Arial" w:cs="Arial"/>
          <w:lang w:val="de-DE"/>
        </w:rPr>
      </w:pPr>
    </w:p>
    <w:p w14:paraId="6DED18F7" w14:textId="77777777" w:rsidR="005909A4" w:rsidRPr="00306946" w:rsidRDefault="005909A4">
      <w:pPr>
        <w:tabs>
          <w:tab w:val="left" w:pos="1225"/>
        </w:tabs>
        <w:rPr>
          <w:rFonts w:ascii="Arial" w:eastAsia="Arial" w:hAnsi="Arial" w:cs="Arial"/>
          <w:lang w:val="de-DE"/>
        </w:rPr>
      </w:pPr>
    </w:p>
    <w:p w14:paraId="3BE39AF7" w14:textId="77777777" w:rsidR="005909A4" w:rsidRPr="00306946" w:rsidRDefault="005909A4">
      <w:pPr>
        <w:tabs>
          <w:tab w:val="left" w:pos="1225"/>
        </w:tabs>
        <w:rPr>
          <w:rFonts w:ascii="Arial" w:eastAsia="Arial" w:hAnsi="Arial" w:cs="Arial"/>
          <w:lang w:val="de-DE"/>
        </w:rPr>
      </w:pPr>
    </w:p>
    <w:p w14:paraId="25BCCA7A" w14:textId="77777777" w:rsidR="005909A4" w:rsidRPr="00306946" w:rsidRDefault="005909A4">
      <w:pPr>
        <w:tabs>
          <w:tab w:val="left" w:pos="1225"/>
        </w:tabs>
        <w:rPr>
          <w:rFonts w:ascii="Arial" w:eastAsia="Arial" w:hAnsi="Arial" w:cs="Arial"/>
          <w:lang w:val="de-DE"/>
        </w:rPr>
      </w:pPr>
    </w:p>
    <w:p w14:paraId="56B06E81" w14:textId="77777777" w:rsidR="005909A4" w:rsidRPr="00306946" w:rsidRDefault="005909A4">
      <w:pPr>
        <w:tabs>
          <w:tab w:val="left" w:pos="1225"/>
        </w:tabs>
        <w:rPr>
          <w:rFonts w:ascii="Arial" w:eastAsia="Arial" w:hAnsi="Arial" w:cs="Arial"/>
          <w:lang w:val="de-DE"/>
        </w:rPr>
      </w:pPr>
    </w:p>
    <w:p w14:paraId="498C2FF1" w14:textId="77777777" w:rsidR="005909A4" w:rsidRPr="00306946" w:rsidRDefault="005909A4">
      <w:pPr>
        <w:tabs>
          <w:tab w:val="left" w:pos="1225"/>
        </w:tabs>
        <w:rPr>
          <w:rFonts w:ascii="Arial" w:eastAsia="Arial" w:hAnsi="Arial" w:cs="Arial"/>
          <w:lang w:val="de-DE"/>
        </w:rPr>
      </w:pPr>
    </w:p>
    <w:p w14:paraId="22180BAA" w14:textId="77777777" w:rsidR="005909A4" w:rsidRPr="00306946" w:rsidRDefault="005909A4">
      <w:pPr>
        <w:tabs>
          <w:tab w:val="left" w:pos="1225"/>
        </w:tabs>
        <w:rPr>
          <w:rFonts w:ascii="Arial" w:eastAsia="Arial" w:hAnsi="Arial" w:cs="Arial"/>
          <w:lang w:val="de-DE"/>
        </w:rPr>
      </w:pPr>
    </w:p>
    <w:bookmarkStart w:id="19" w:name="_heading=h.30j0zll" w:colFirst="0" w:colLast="0"/>
    <w:bookmarkEnd w:id="19"/>
    <w:p w14:paraId="0F844DCE" w14:textId="77777777" w:rsidR="005909A4" w:rsidRPr="00306946" w:rsidRDefault="00D11769">
      <w:pPr>
        <w:tabs>
          <w:tab w:val="right" w:pos="10617"/>
        </w:tabs>
        <w:rPr>
          <w:rFonts w:ascii="Arial" w:eastAsia="Arial" w:hAnsi="Arial" w:cs="Arial"/>
          <w:lang w:val="de-DE"/>
        </w:rPr>
      </w:pPr>
      <w:r w:rsidRPr="00306946">
        <w:rPr>
          <w:lang w:val="de-DE"/>
        </w:rPr>
        <w:fldChar w:fldCharType="begin"/>
      </w:r>
      <w:r w:rsidRPr="00306946">
        <w:rPr>
          <w:lang w:val="de-DE"/>
        </w:rPr>
        <w:instrText xml:space="preserve"> HYPERLINK \l "_heading=h.gjdgxs" \h </w:instrText>
      </w:r>
      <w:r w:rsidRPr="00306946">
        <w:rPr>
          <w:lang w:val="de-DE"/>
        </w:rPr>
        <w:fldChar w:fldCharType="separate"/>
      </w:r>
      <w:r w:rsidRPr="00306946">
        <w:rPr>
          <w:rFonts w:ascii="Arial" w:eastAsia="Arial" w:hAnsi="Arial" w:cs="Arial"/>
          <w:lang w:val="de-DE"/>
        </w:rPr>
        <w:t xml:space="preserve">Was ist Rankia und was finden Sie in dieser Anleitung? </w:t>
      </w:r>
      <w:r w:rsidRPr="00306946">
        <w:rPr>
          <w:rFonts w:ascii="Arial" w:eastAsia="Arial" w:hAnsi="Arial" w:cs="Arial"/>
          <w:lang w:val="de-DE"/>
        </w:rPr>
        <w:fldChar w:fldCharType="end"/>
      </w:r>
      <w:r w:rsidRPr="00306946">
        <w:rPr>
          <w:rFonts w:ascii="Arial" w:eastAsia="Arial" w:hAnsi="Arial" w:cs="Arial"/>
          <w:lang w:val="de-DE"/>
        </w:rPr>
        <w:tab/>
        <w:t>2</w:t>
      </w:r>
    </w:p>
    <w:p w14:paraId="61A99187" w14:textId="245E2412" w:rsidR="005909A4" w:rsidRPr="00306946" w:rsidRDefault="00D11769">
      <w:pPr>
        <w:tabs>
          <w:tab w:val="right" w:pos="10617"/>
        </w:tabs>
        <w:rPr>
          <w:rFonts w:ascii="Arial" w:eastAsia="Arial" w:hAnsi="Arial" w:cs="Arial"/>
          <w:lang w:val="de-DE"/>
        </w:rPr>
      </w:pPr>
      <w:r w:rsidRPr="00306946">
        <w:rPr>
          <w:lang w:val="de-DE"/>
        </w:rPr>
        <w:fldChar w:fldCharType="begin"/>
      </w:r>
      <w:r w:rsidRPr="00306946">
        <w:rPr>
          <w:lang w:val="de-DE"/>
        </w:rPr>
        <w:instrText xml:space="preserve"> HYPERLINK \l "_heading=h.1fob9te" \h </w:instrText>
      </w:r>
      <w:r w:rsidRPr="00306946">
        <w:rPr>
          <w:lang w:val="de-DE"/>
        </w:rPr>
        <w:fldChar w:fldCharType="separate"/>
      </w:r>
      <w:r w:rsidRPr="00306946">
        <w:rPr>
          <w:rFonts w:ascii="Arial" w:eastAsia="Arial" w:hAnsi="Arial" w:cs="Arial"/>
          <w:lang w:val="de-DE"/>
        </w:rPr>
        <w:t>Einleitung</w:t>
      </w:r>
      <w:ins w:id="20" w:author="Ortwin" w:date="2021-02-25T11:48:00Z">
        <w:r w:rsidR="00D22A7D">
          <w:rPr>
            <w:rFonts w:ascii="Arial" w:eastAsia="Arial" w:hAnsi="Arial" w:cs="Arial"/>
            <w:lang w:val="de-DE"/>
          </w:rPr>
          <w:tab/>
        </w:r>
      </w:ins>
      <w:r w:rsidRPr="00306946">
        <w:rPr>
          <w:rFonts w:ascii="Arial" w:eastAsia="Arial" w:hAnsi="Arial" w:cs="Arial"/>
          <w:lang w:val="de-DE"/>
        </w:rPr>
        <w:t xml:space="preserve">4 </w:t>
      </w:r>
      <w:r w:rsidRPr="00306946">
        <w:rPr>
          <w:rFonts w:ascii="Arial" w:eastAsia="Arial" w:hAnsi="Arial" w:cs="Arial"/>
          <w:lang w:val="de-DE"/>
        </w:rPr>
        <w:fldChar w:fldCharType="end"/>
      </w:r>
      <w:r w:rsidRPr="00306946">
        <w:rPr>
          <w:noProof/>
          <w:lang w:val="de-DE"/>
        </w:rPr>
        <mc:AlternateContent>
          <mc:Choice Requires="wpg">
            <w:drawing>
              <wp:anchor distT="0" distB="0" distL="114300" distR="114300" simplePos="0" relativeHeight="251660288" behindDoc="0" locked="0" layoutInCell="1" hidden="0" allowOverlap="1" wp14:anchorId="568010B8" wp14:editId="0A0E3A97">
                <wp:simplePos x="0" y="0"/>
                <wp:positionH relativeFrom="column">
                  <wp:posOffset>114300</wp:posOffset>
                </wp:positionH>
                <wp:positionV relativeFrom="paragraph">
                  <wp:posOffset>0</wp:posOffset>
                </wp:positionV>
                <wp:extent cx="25400" cy="25400"/>
                <wp:effectExtent l="0" t="0" r="0" b="0"/>
                <wp:wrapNone/>
                <wp:docPr id="61" name="Gerade Verbindung mit Pfeil 61"/>
                <wp:cNvGraphicFramePr/>
                <a:graphic xmlns:a="http://schemas.openxmlformats.org/drawingml/2006/main">
                  <a:graphicData uri="http://schemas.microsoft.com/office/word/2010/wordprocessingShape">
                    <wps:wsp>
                      <wps:cNvCnPr/>
                      <wps:spPr>
                        <a:xfrm>
                          <a:off x="2023198" y="3780000"/>
                          <a:ext cx="6645605"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61"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25400" cy="25400"/>
                        </a:xfrm>
                        <a:prstGeom prst="rect"/>
                        <a:ln/>
                      </pic:spPr>
                    </pic:pic>
                  </a:graphicData>
                </a:graphic>
              </wp:anchor>
            </w:drawing>
          </mc:Fallback>
        </mc:AlternateContent>
      </w:r>
    </w:p>
    <w:p w14:paraId="4140E300" w14:textId="77777777" w:rsidR="005909A4" w:rsidRPr="00306946" w:rsidRDefault="00D11769">
      <w:pPr>
        <w:tabs>
          <w:tab w:val="right" w:pos="10617"/>
        </w:tabs>
        <w:rPr>
          <w:rFonts w:ascii="Arial" w:eastAsia="Arial" w:hAnsi="Arial" w:cs="Arial"/>
          <w:lang w:val="de-DE"/>
        </w:rPr>
      </w:pPr>
      <w:hyperlink w:anchor="_heading=h.3znysh7">
        <w:r w:rsidRPr="00306946">
          <w:rPr>
            <w:rFonts w:ascii="Arial" w:eastAsia="Arial" w:hAnsi="Arial" w:cs="Arial"/>
            <w:lang w:val="de-DE"/>
          </w:rPr>
          <w:t xml:space="preserve">Was ist Blockchain und warum ist sie entstanden? </w:t>
        </w:r>
      </w:hyperlink>
      <w:r w:rsidRPr="00306946">
        <w:rPr>
          <w:rFonts w:ascii="Arial" w:eastAsia="Arial" w:hAnsi="Arial" w:cs="Arial"/>
          <w:lang w:val="de-DE"/>
        </w:rPr>
        <w:tab/>
        <w:t xml:space="preserve">5 </w:t>
      </w:r>
      <w:r w:rsidRPr="00306946">
        <w:rPr>
          <w:noProof/>
          <w:lang w:val="de-DE"/>
        </w:rPr>
        <mc:AlternateContent>
          <mc:Choice Requires="wpg">
            <w:drawing>
              <wp:anchor distT="0" distB="0" distL="114300" distR="114300" simplePos="0" relativeHeight="251661312" behindDoc="0" locked="0" layoutInCell="1" hidden="0" allowOverlap="1" wp14:anchorId="5EEA5ADE" wp14:editId="5FACD056">
                <wp:simplePos x="0" y="0"/>
                <wp:positionH relativeFrom="column">
                  <wp:posOffset>114300</wp:posOffset>
                </wp:positionH>
                <wp:positionV relativeFrom="paragraph">
                  <wp:posOffset>0</wp:posOffset>
                </wp:positionV>
                <wp:extent cx="25400" cy="25400"/>
                <wp:effectExtent l="0" t="0" r="0" b="0"/>
                <wp:wrapNone/>
                <wp:docPr id="63" name="Gerade Verbindung mit Pfeil 63"/>
                <wp:cNvGraphicFramePr/>
                <a:graphic xmlns:a="http://schemas.openxmlformats.org/drawingml/2006/main">
                  <a:graphicData uri="http://schemas.microsoft.com/office/word/2010/wordprocessingShape">
                    <wps:wsp>
                      <wps:cNvCnPr/>
                      <wps:spPr>
                        <a:xfrm>
                          <a:off x="2023198" y="3780000"/>
                          <a:ext cx="6645605"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63"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25400" cy="25400"/>
                        </a:xfrm>
                        <a:prstGeom prst="rect"/>
                        <a:ln/>
                      </pic:spPr>
                    </pic:pic>
                  </a:graphicData>
                </a:graphic>
              </wp:anchor>
            </w:drawing>
          </mc:Fallback>
        </mc:AlternateContent>
      </w:r>
    </w:p>
    <w:p w14:paraId="7151539C" w14:textId="77777777" w:rsidR="005909A4" w:rsidRPr="00306946" w:rsidRDefault="00D11769">
      <w:pPr>
        <w:tabs>
          <w:tab w:val="right" w:pos="10617"/>
        </w:tabs>
        <w:rPr>
          <w:rFonts w:ascii="Arial" w:eastAsia="Arial" w:hAnsi="Arial" w:cs="Arial"/>
          <w:lang w:val="de-DE"/>
        </w:rPr>
      </w:pPr>
      <w:hyperlink w:anchor="_heading=h.3znysh7">
        <w:r w:rsidRPr="00306946">
          <w:rPr>
            <w:rFonts w:ascii="Arial" w:eastAsia="Arial" w:hAnsi="Arial" w:cs="Arial"/>
            <w:lang w:val="de-DE"/>
          </w:rPr>
          <w:t xml:space="preserve">Worauf basiert sie und wie ist sie aufgebaut? </w:t>
        </w:r>
      </w:hyperlink>
      <w:r w:rsidRPr="00306946">
        <w:rPr>
          <w:rFonts w:ascii="Arial" w:eastAsia="Arial" w:hAnsi="Arial" w:cs="Arial"/>
          <w:lang w:val="de-DE"/>
        </w:rPr>
        <w:tab/>
        <w:t xml:space="preserve">5 </w:t>
      </w:r>
      <w:r w:rsidRPr="00306946">
        <w:rPr>
          <w:noProof/>
          <w:lang w:val="de-DE"/>
        </w:rPr>
        <mc:AlternateContent>
          <mc:Choice Requires="wpg">
            <w:drawing>
              <wp:anchor distT="0" distB="0" distL="114300" distR="114300" simplePos="0" relativeHeight="251662336" behindDoc="0" locked="0" layoutInCell="1" hidden="0" allowOverlap="1" wp14:anchorId="03C15D58" wp14:editId="2C26B43D">
                <wp:simplePos x="0" y="0"/>
                <wp:positionH relativeFrom="column">
                  <wp:posOffset>114300</wp:posOffset>
                </wp:positionH>
                <wp:positionV relativeFrom="paragraph">
                  <wp:posOffset>0</wp:posOffset>
                </wp:positionV>
                <wp:extent cx="25400" cy="25400"/>
                <wp:effectExtent l="0" t="0" r="0" b="0"/>
                <wp:wrapNone/>
                <wp:docPr id="62" name="Gerade Verbindung mit Pfeil 62"/>
                <wp:cNvGraphicFramePr/>
                <a:graphic xmlns:a="http://schemas.openxmlformats.org/drawingml/2006/main">
                  <a:graphicData uri="http://schemas.microsoft.com/office/word/2010/wordprocessingShape">
                    <wps:wsp>
                      <wps:cNvCnPr/>
                      <wps:spPr>
                        <a:xfrm>
                          <a:off x="2023198" y="3780000"/>
                          <a:ext cx="6645605"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62"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25400" cy="25400"/>
                        </a:xfrm>
                        <a:prstGeom prst="rect"/>
                        <a:ln/>
                      </pic:spPr>
                    </pic:pic>
                  </a:graphicData>
                </a:graphic>
              </wp:anchor>
            </w:drawing>
          </mc:Fallback>
        </mc:AlternateContent>
      </w:r>
    </w:p>
    <w:p w14:paraId="580174FE" w14:textId="77777777" w:rsidR="005909A4" w:rsidRPr="00306946" w:rsidRDefault="00D11769">
      <w:pPr>
        <w:tabs>
          <w:tab w:val="right" w:pos="10617"/>
        </w:tabs>
        <w:rPr>
          <w:rFonts w:ascii="Arial" w:eastAsia="Arial" w:hAnsi="Arial" w:cs="Arial"/>
          <w:lang w:val="de-DE"/>
        </w:rPr>
      </w:pPr>
      <w:hyperlink w:anchor="_heading=h.2et92p0">
        <w:r w:rsidRPr="00306946">
          <w:rPr>
            <w:rFonts w:ascii="Arial" w:eastAsia="Arial" w:hAnsi="Arial" w:cs="Arial"/>
            <w:lang w:val="de-DE"/>
          </w:rPr>
          <w:t xml:space="preserve">Was sind die Anwendungen von Blockchain? </w:t>
        </w:r>
      </w:hyperlink>
      <w:r w:rsidRPr="00306946">
        <w:rPr>
          <w:rFonts w:ascii="Arial" w:eastAsia="Arial" w:hAnsi="Arial" w:cs="Arial"/>
          <w:lang w:val="de-DE"/>
        </w:rPr>
        <w:tab/>
        <w:t xml:space="preserve">6 </w:t>
      </w:r>
      <w:r w:rsidRPr="00306946">
        <w:rPr>
          <w:noProof/>
          <w:lang w:val="de-DE"/>
        </w:rPr>
        <mc:AlternateContent>
          <mc:Choice Requires="wpg">
            <w:drawing>
              <wp:anchor distT="0" distB="0" distL="114300" distR="114300" simplePos="0" relativeHeight="251663360" behindDoc="0" locked="0" layoutInCell="1" hidden="0" allowOverlap="1" wp14:anchorId="63DD55A2" wp14:editId="3D2B2103">
                <wp:simplePos x="0" y="0"/>
                <wp:positionH relativeFrom="column">
                  <wp:posOffset>114300</wp:posOffset>
                </wp:positionH>
                <wp:positionV relativeFrom="paragraph">
                  <wp:posOffset>0</wp:posOffset>
                </wp:positionV>
                <wp:extent cx="25400" cy="25400"/>
                <wp:effectExtent l="0" t="0" r="0" b="0"/>
                <wp:wrapNone/>
                <wp:docPr id="60" name="Gerade Verbindung mit Pfeil 60"/>
                <wp:cNvGraphicFramePr/>
                <a:graphic xmlns:a="http://schemas.openxmlformats.org/drawingml/2006/main">
                  <a:graphicData uri="http://schemas.microsoft.com/office/word/2010/wordprocessingShape">
                    <wps:wsp>
                      <wps:cNvCnPr/>
                      <wps:spPr>
                        <a:xfrm>
                          <a:off x="2023198" y="3780000"/>
                          <a:ext cx="6645605"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60"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25400" cy="25400"/>
                        </a:xfrm>
                        <a:prstGeom prst="rect"/>
                        <a:ln/>
                      </pic:spPr>
                    </pic:pic>
                  </a:graphicData>
                </a:graphic>
              </wp:anchor>
            </w:drawing>
          </mc:Fallback>
        </mc:AlternateContent>
      </w:r>
    </w:p>
    <w:p w14:paraId="4AF20EB6" w14:textId="77777777" w:rsidR="005909A4" w:rsidRPr="00306946" w:rsidRDefault="00D11769">
      <w:pPr>
        <w:tabs>
          <w:tab w:val="right" w:pos="10617"/>
        </w:tabs>
        <w:rPr>
          <w:rFonts w:ascii="Arial" w:eastAsia="Arial" w:hAnsi="Arial" w:cs="Arial"/>
          <w:lang w:val="de-DE"/>
        </w:rPr>
      </w:pPr>
      <w:hyperlink w:anchor="_heading=h.2et92p0">
        <w:r w:rsidRPr="00306946">
          <w:rPr>
            <w:rFonts w:ascii="Arial" w:eastAsia="Arial" w:hAnsi="Arial" w:cs="Arial"/>
            <w:lang w:val="de-DE"/>
          </w:rPr>
          <w:t xml:space="preserve">Warum nutzen immer mehr Banken (und Nicht-Banken) diese Technologie? </w:t>
        </w:r>
      </w:hyperlink>
      <w:r w:rsidRPr="00306946">
        <w:rPr>
          <w:rFonts w:ascii="Arial" w:eastAsia="Arial" w:hAnsi="Arial" w:cs="Arial"/>
          <w:lang w:val="de-DE"/>
        </w:rPr>
        <w:tab/>
        <w:t xml:space="preserve">6 </w:t>
      </w:r>
      <w:r w:rsidRPr="00306946">
        <w:rPr>
          <w:noProof/>
          <w:lang w:val="de-DE"/>
        </w:rPr>
        <mc:AlternateContent>
          <mc:Choice Requires="wpg">
            <w:drawing>
              <wp:anchor distT="0" distB="0" distL="114300" distR="114300" simplePos="0" relativeHeight="251664384" behindDoc="0" locked="0" layoutInCell="1" hidden="0" allowOverlap="1" wp14:anchorId="3A9E3EEA" wp14:editId="63E07424">
                <wp:simplePos x="0" y="0"/>
                <wp:positionH relativeFrom="column">
                  <wp:posOffset>114300</wp:posOffset>
                </wp:positionH>
                <wp:positionV relativeFrom="paragraph">
                  <wp:posOffset>0</wp:posOffset>
                </wp:positionV>
                <wp:extent cx="25400" cy="25400"/>
                <wp:effectExtent l="0" t="0" r="0" b="0"/>
                <wp:wrapNone/>
                <wp:docPr id="59" name="Gerade Verbindung mit Pfeil 59"/>
                <wp:cNvGraphicFramePr/>
                <a:graphic xmlns:a="http://schemas.openxmlformats.org/drawingml/2006/main">
                  <a:graphicData uri="http://schemas.microsoft.com/office/word/2010/wordprocessingShape">
                    <wps:wsp>
                      <wps:cNvCnPr/>
                      <wps:spPr>
                        <a:xfrm>
                          <a:off x="2023198" y="3780000"/>
                          <a:ext cx="6645605"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59"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25400" cy="25400"/>
                        </a:xfrm>
                        <a:prstGeom prst="rect"/>
                        <a:ln/>
                      </pic:spPr>
                    </pic:pic>
                  </a:graphicData>
                </a:graphic>
              </wp:anchor>
            </w:drawing>
          </mc:Fallback>
        </mc:AlternateContent>
      </w:r>
    </w:p>
    <w:p w14:paraId="432B3F2C" w14:textId="77777777" w:rsidR="005909A4" w:rsidRPr="00306946" w:rsidRDefault="00D11769">
      <w:pPr>
        <w:tabs>
          <w:tab w:val="right" w:pos="10617"/>
        </w:tabs>
        <w:rPr>
          <w:rFonts w:ascii="Arial" w:eastAsia="Arial" w:hAnsi="Arial" w:cs="Arial"/>
          <w:lang w:val="de-DE"/>
        </w:rPr>
      </w:pPr>
      <w:hyperlink w:anchor="_heading=h.tyjcwt">
        <w:r w:rsidRPr="00306946">
          <w:rPr>
            <w:rFonts w:ascii="Arial" w:eastAsia="Arial" w:hAnsi="Arial" w:cs="Arial"/>
            <w:lang w:val="de-DE"/>
          </w:rPr>
          <w:t xml:space="preserve">Wie könnte diese Technologie die persönlichen und institutionellen Beziehungen revolutionieren? </w:t>
        </w:r>
      </w:hyperlink>
      <w:r w:rsidRPr="00306946">
        <w:rPr>
          <w:rFonts w:ascii="Arial" w:eastAsia="Arial" w:hAnsi="Arial" w:cs="Arial"/>
          <w:lang w:val="de-DE"/>
        </w:rPr>
        <w:tab/>
        <w:t xml:space="preserve">7 </w:t>
      </w:r>
      <w:r w:rsidRPr="00306946">
        <w:rPr>
          <w:noProof/>
          <w:lang w:val="de-DE"/>
        </w:rPr>
        <mc:AlternateContent>
          <mc:Choice Requires="wpg">
            <w:drawing>
              <wp:anchor distT="0" distB="0" distL="114300" distR="114300" simplePos="0" relativeHeight="251665408" behindDoc="0" locked="0" layoutInCell="1" hidden="0" allowOverlap="1" wp14:anchorId="34D480D1" wp14:editId="575E8F71">
                <wp:simplePos x="0" y="0"/>
                <wp:positionH relativeFrom="column">
                  <wp:posOffset>114300</wp:posOffset>
                </wp:positionH>
                <wp:positionV relativeFrom="paragraph">
                  <wp:posOffset>0</wp:posOffset>
                </wp:positionV>
                <wp:extent cx="25400" cy="25400"/>
                <wp:effectExtent l="0" t="0" r="0" b="0"/>
                <wp:wrapNone/>
                <wp:docPr id="70" name="Gerade Verbindung mit Pfeil 70"/>
                <wp:cNvGraphicFramePr/>
                <a:graphic xmlns:a="http://schemas.openxmlformats.org/drawingml/2006/main">
                  <a:graphicData uri="http://schemas.microsoft.com/office/word/2010/wordprocessingShape">
                    <wps:wsp>
                      <wps:cNvCnPr/>
                      <wps:spPr>
                        <a:xfrm>
                          <a:off x="2023198" y="3780000"/>
                          <a:ext cx="6645605"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70" name="image26.png"/>
                <a:graphic>
                  <a:graphicData uri="http://schemas.openxmlformats.org/drawingml/2006/picture">
                    <pic:pic>
                      <pic:nvPicPr>
                        <pic:cNvPr id="0" name="image26.png"/>
                        <pic:cNvPicPr preferRelativeResize="0"/>
                      </pic:nvPicPr>
                      <pic:blipFill>
                        <a:blip r:embed="rId14"/>
                        <a:srcRect/>
                        <a:stretch>
                          <a:fillRect/>
                        </a:stretch>
                      </pic:blipFill>
                      <pic:spPr>
                        <a:xfrm>
                          <a:off x="0" y="0"/>
                          <a:ext cx="25400" cy="25400"/>
                        </a:xfrm>
                        <a:prstGeom prst="rect"/>
                        <a:ln/>
                      </pic:spPr>
                    </pic:pic>
                  </a:graphicData>
                </a:graphic>
              </wp:anchor>
            </w:drawing>
          </mc:Fallback>
        </mc:AlternateContent>
      </w:r>
    </w:p>
    <w:p w14:paraId="6D2359C4" w14:textId="77777777" w:rsidR="005909A4" w:rsidRPr="00306946" w:rsidRDefault="00D11769">
      <w:pPr>
        <w:tabs>
          <w:tab w:val="right" w:pos="10617"/>
        </w:tabs>
        <w:rPr>
          <w:rFonts w:ascii="Arial" w:eastAsia="Arial" w:hAnsi="Arial" w:cs="Arial"/>
          <w:lang w:val="de-DE"/>
        </w:rPr>
      </w:pPr>
      <w:hyperlink w:anchor="_heading=h.tyjcwt">
        <w:r w:rsidRPr="00306946">
          <w:rPr>
            <w:rFonts w:ascii="Arial" w:eastAsia="Arial" w:hAnsi="Arial" w:cs="Arial"/>
            <w:lang w:val="de-DE"/>
          </w:rPr>
          <w:t xml:space="preserve">Warum der Aufstieg der Blockchain? </w:t>
        </w:r>
      </w:hyperlink>
      <w:r w:rsidRPr="00306946">
        <w:rPr>
          <w:rFonts w:ascii="Arial" w:eastAsia="Arial" w:hAnsi="Arial" w:cs="Arial"/>
          <w:lang w:val="de-DE"/>
        </w:rPr>
        <w:tab/>
        <w:t xml:space="preserve">7 </w:t>
      </w:r>
      <w:r w:rsidRPr="00306946">
        <w:rPr>
          <w:noProof/>
          <w:lang w:val="de-DE"/>
        </w:rPr>
        <mc:AlternateContent>
          <mc:Choice Requires="wpg">
            <w:drawing>
              <wp:anchor distT="0" distB="0" distL="114300" distR="114300" simplePos="0" relativeHeight="251666432" behindDoc="0" locked="0" layoutInCell="1" hidden="0" allowOverlap="1" wp14:anchorId="61B1C0C2" wp14:editId="7B3CC317">
                <wp:simplePos x="0" y="0"/>
                <wp:positionH relativeFrom="column">
                  <wp:posOffset>114300</wp:posOffset>
                </wp:positionH>
                <wp:positionV relativeFrom="paragraph">
                  <wp:posOffset>0</wp:posOffset>
                </wp:positionV>
                <wp:extent cx="25400" cy="25400"/>
                <wp:effectExtent l="0" t="0" r="0" b="0"/>
                <wp:wrapNone/>
                <wp:docPr id="64" name="Gerade Verbindung mit Pfeil 64"/>
                <wp:cNvGraphicFramePr/>
                <a:graphic xmlns:a="http://schemas.openxmlformats.org/drawingml/2006/main">
                  <a:graphicData uri="http://schemas.microsoft.com/office/word/2010/wordprocessingShape">
                    <wps:wsp>
                      <wps:cNvCnPr/>
                      <wps:spPr>
                        <a:xfrm>
                          <a:off x="2023198" y="3780000"/>
                          <a:ext cx="6645605"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64" name="image20.png"/>
                <a:graphic>
                  <a:graphicData uri="http://schemas.openxmlformats.org/drawingml/2006/picture">
                    <pic:pic>
                      <pic:nvPicPr>
                        <pic:cNvPr id="0" name="image20.png"/>
                        <pic:cNvPicPr preferRelativeResize="0"/>
                      </pic:nvPicPr>
                      <pic:blipFill>
                        <a:blip r:embed="rId15"/>
                        <a:srcRect/>
                        <a:stretch>
                          <a:fillRect/>
                        </a:stretch>
                      </pic:blipFill>
                      <pic:spPr>
                        <a:xfrm>
                          <a:off x="0" y="0"/>
                          <a:ext cx="25400" cy="25400"/>
                        </a:xfrm>
                        <a:prstGeom prst="rect"/>
                        <a:ln/>
                      </pic:spPr>
                    </pic:pic>
                  </a:graphicData>
                </a:graphic>
              </wp:anchor>
            </w:drawing>
          </mc:Fallback>
        </mc:AlternateContent>
      </w:r>
    </w:p>
    <w:p w14:paraId="0037ABCB" w14:textId="77777777" w:rsidR="005909A4" w:rsidRPr="00306946" w:rsidRDefault="00D11769">
      <w:pPr>
        <w:tabs>
          <w:tab w:val="right" w:pos="10617"/>
        </w:tabs>
        <w:rPr>
          <w:rFonts w:ascii="Arial" w:eastAsia="Arial" w:hAnsi="Arial" w:cs="Arial"/>
          <w:lang w:val="de-DE"/>
        </w:rPr>
      </w:pPr>
      <w:hyperlink w:anchor="_heading=h.3dy6vkm">
        <w:r w:rsidRPr="00306946">
          <w:rPr>
            <w:rFonts w:ascii="Arial" w:eastAsia="Arial" w:hAnsi="Arial" w:cs="Arial"/>
            <w:lang w:val="de-DE"/>
          </w:rPr>
          <w:t xml:space="preserve">Was sind Kryptowährungen und wie werden sie derzeit genutzt? </w:t>
        </w:r>
      </w:hyperlink>
      <w:r w:rsidRPr="00306946">
        <w:rPr>
          <w:rFonts w:ascii="Arial" w:eastAsia="Arial" w:hAnsi="Arial" w:cs="Arial"/>
          <w:lang w:val="de-DE"/>
        </w:rPr>
        <w:tab/>
        <w:t xml:space="preserve">8 </w:t>
      </w:r>
      <w:r w:rsidRPr="00306946">
        <w:rPr>
          <w:noProof/>
          <w:lang w:val="de-DE"/>
        </w:rPr>
        <mc:AlternateContent>
          <mc:Choice Requires="wpg">
            <w:drawing>
              <wp:anchor distT="0" distB="0" distL="114300" distR="114300" simplePos="0" relativeHeight="251667456" behindDoc="0" locked="0" layoutInCell="1" hidden="0" allowOverlap="1" wp14:anchorId="651549C8" wp14:editId="7CBC6461">
                <wp:simplePos x="0" y="0"/>
                <wp:positionH relativeFrom="column">
                  <wp:posOffset>114300</wp:posOffset>
                </wp:positionH>
                <wp:positionV relativeFrom="paragraph">
                  <wp:posOffset>0</wp:posOffset>
                </wp:positionV>
                <wp:extent cx="25400" cy="25400"/>
                <wp:effectExtent l="0" t="0" r="0" b="0"/>
                <wp:wrapNone/>
                <wp:docPr id="65" name="Gerade Verbindung mit Pfeil 65"/>
                <wp:cNvGraphicFramePr/>
                <a:graphic xmlns:a="http://schemas.openxmlformats.org/drawingml/2006/main">
                  <a:graphicData uri="http://schemas.microsoft.com/office/word/2010/wordprocessingShape">
                    <wps:wsp>
                      <wps:cNvCnPr/>
                      <wps:spPr>
                        <a:xfrm>
                          <a:off x="2023198" y="3780000"/>
                          <a:ext cx="6645605"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65" name="image21.png"/>
                <a:graphic>
                  <a:graphicData uri="http://schemas.openxmlformats.org/drawingml/2006/picture">
                    <pic:pic>
                      <pic:nvPicPr>
                        <pic:cNvPr id="0" name="image21.png"/>
                        <pic:cNvPicPr preferRelativeResize="0"/>
                      </pic:nvPicPr>
                      <pic:blipFill>
                        <a:blip r:embed="rId16"/>
                        <a:srcRect/>
                        <a:stretch>
                          <a:fillRect/>
                        </a:stretch>
                      </pic:blipFill>
                      <pic:spPr>
                        <a:xfrm>
                          <a:off x="0" y="0"/>
                          <a:ext cx="25400" cy="25400"/>
                        </a:xfrm>
                        <a:prstGeom prst="rect"/>
                        <a:ln/>
                      </pic:spPr>
                    </pic:pic>
                  </a:graphicData>
                </a:graphic>
              </wp:anchor>
            </w:drawing>
          </mc:Fallback>
        </mc:AlternateContent>
      </w:r>
    </w:p>
    <w:p w14:paraId="72C63A53" w14:textId="77777777" w:rsidR="005909A4" w:rsidRPr="00306946" w:rsidRDefault="00D11769">
      <w:pPr>
        <w:tabs>
          <w:tab w:val="right" w:pos="10617"/>
        </w:tabs>
        <w:rPr>
          <w:rFonts w:ascii="Arial" w:eastAsia="Arial" w:hAnsi="Arial" w:cs="Arial"/>
          <w:lang w:val="de-DE"/>
        </w:rPr>
      </w:pPr>
      <w:hyperlink w:anchor="_heading=h.3dy6vkm">
        <w:r w:rsidRPr="00306946">
          <w:rPr>
            <w:rFonts w:ascii="Arial" w:eastAsia="Arial" w:hAnsi="Arial" w:cs="Arial"/>
            <w:lang w:val="de-DE"/>
          </w:rPr>
          <w:t xml:space="preserve">Warum der Aufstieg der Kryptowährungen und was wird von ihnen in Zukunft erwartet? </w:t>
        </w:r>
      </w:hyperlink>
      <w:r w:rsidRPr="00306946">
        <w:rPr>
          <w:rFonts w:ascii="Arial" w:eastAsia="Arial" w:hAnsi="Arial" w:cs="Arial"/>
          <w:lang w:val="de-DE"/>
        </w:rPr>
        <w:tab/>
        <w:t xml:space="preserve">8 </w:t>
      </w:r>
      <w:r w:rsidRPr="00306946">
        <w:rPr>
          <w:noProof/>
          <w:lang w:val="de-DE"/>
        </w:rPr>
        <mc:AlternateContent>
          <mc:Choice Requires="wpg">
            <w:drawing>
              <wp:anchor distT="0" distB="0" distL="114300" distR="114300" simplePos="0" relativeHeight="251668480" behindDoc="0" locked="0" layoutInCell="1" hidden="0" allowOverlap="1" wp14:anchorId="6263DE90" wp14:editId="2C5E27EF">
                <wp:simplePos x="0" y="0"/>
                <wp:positionH relativeFrom="column">
                  <wp:posOffset>114300</wp:posOffset>
                </wp:positionH>
                <wp:positionV relativeFrom="paragraph">
                  <wp:posOffset>0</wp:posOffset>
                </wp:positionV>
                <wp:extent cx="25400" cy="25400"/>
                <wp:effectExtent l="0" t="0" r="0" b="0"/>
                <wp:wrapNone/>
                <wp:docPr id="67" name="Gerade Verbindung mit Pfeil 67"/>
                <wp:cNvGraphicFramePr/>
                <a:graphic xmlns:a="http://schemas.openxmlformats.org/drawingml/2006/main">
                  <a:graphicData uri="http://schemas.microsoft.com/office/word/2010/wordprocessingShape">
                    <wps:wsp>
                      <wps:cNvCnPr/>
                      <wps:spPr>
                        <a:xfrm>
                          <a:off x="2023198" y="3780000"/>
                          <a:ext cx="6645605"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67" name="image23.png"/>
                <a:graphic>
                  <a:graphicData uri="http://schemas.openxmlformats.org/drawingml/2006/picture">
                    <pic:pic>
                      <pic:nvPicPr>
                        <pic:cNvPr id="0" name="image23.png"/>
                        <pic:cNvPicPr preferRelativeResize="0"/>
                      </pic:nvPicPr>
                      <pic:blipFill>
                        <a:blip r:embed="rId17"/>
                        <a:srcRect/>
                        <a:stretch>
                          <a:fillRect/>
                        </a:stretch>
                      </pic:blipFill>
                      <pic:spPr>
                        <a:xfrm>
                          <a:off x="0" y="0"/>
                          <a:ext cx="25400" cy="25400"/>
                        </a:xfrm>
                        <a:prstGeom prst="rect"/>
                        <a:ln/>
                      </pic:spPr>
                    </pic:pic>
                  </a:graphicData>
                </a:graphic>
              </wp:anchor>
            </w:drawing>
          </mc:Fallback>
        </mc:AlternateContent>
      </w:r>
    </w:p>
    <w:p w14:paraId="39B8691B" w14:textId="77777777" w:rsidR="005909A4" w:rsidRPr="00306946" w:rsidRDefault="00D11769">
      <w:pPr>
        <w:tabs>
          <w:tab w:val="right" w:pos="10617"/>
        </w:tabs>
        <w:rPr>
          <w:rFonts w:ascii="Arial" w:eastAsia="Arial" w:hAnsi="Arial" w:cs="Arial"/>
          <w:lang w:val="de-DE"/>
        </w:rPr>
      </w:pPr>
      <w:hyperlink w:anchor="_heading=h.1t3h5sf">
        <w:r w:rsidRPr="00306946">
          <w:rPr>
            <w:rFonts w:ascii="Arial" w:eastAsia="Arial" w:hAnsi="Arial" w:cs="Arial"/>
            <w:lang w:val="de-DE"/>
          </w:rPr>
          <w:t xml:space="preserve">Was ist ein ICO? </w:t>
        </w:r>
      </w:hyperlink>
      <w:r w:rsidRPr="00306946">
        <w:rPr>
          <w:rFonts w:ascii="Arial" w:eastAsia="Arial" w:hAnsi="Arial" w:cs="Arial"/>
          <w:lang w:val="de-DE"/>
        </w:rPr>
        <w:tab/>
        <w:t xml:space="preserve">9 </w:t>
      </w:r>
      <w:r w:rsidRPr="00306946">
        <w:rPr>
          <w:noProof/>
          <w:lang w:val="de-DE"/>
        </w:rPr>
        <mc:AlternateContent>
          <mc:Choice Requires="wpg">
            <w:drawing>
              <wp:anchor distT="0" distB="0" distL="114300" distR="114300" simplePos="0" relativeHeight="251669504" behindDoc="0" locked="0" layoutInCell="1" hidden="0" allowOverlap="1" wp14:anchorId="332ECBB3" wp14:editId="25495DA2">
                <wp:simplePos x="0" y="0"/>
                <wp:positionH relativeFrom="column">
                  <wp:posOffset>114300</wp:posOffset>
                </wp:positionH>
                <wp:positionV relativeFrom="paragraph">
                  <wp:posOffset>0</wp:posOffset>
                </wp:positionV>
                <wp:extent cx="25400" cy="25400"/>
                <wp:effectExtent l="0" t="0" r="0" b="0"/>
                <wp:wrapNone/>
                <wp:docPr id="68" name="Gerade Verbindung mit Pfeil 68"/>
                <wp:cNvGraphicFramePr/>
                <a:graphic xmlns:a="http://schemas.openxmlformats.org/drawingml/2006/main">
                  <a:graphicData uri="http://schemas.microsoft.com/office/word/2010/wordprocessingShape">
                    <wps:wsp>
                      <wps:cNvCnPr/>
                      <wps:spPr>
                        <a:xfrm>
                          <a:off x="2023198" y="3780000"/>
                          <a:ext cx="6645605"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68" name="image24.png"/>
                <a:graphic>
                  <a:graphicData uri="http://schemas.openxmlformats.org/drawingml/2006/picture">
                    <pic:pic>
                      <pic:nvPicPr>
                        <pic:cNvPr id="0" name="image24.png"/>
                        <pic:cNvPicPr preferRelativeResize="0"/>
                      </pic:nvPicPr>
                      <pic:blipFill>
                        <a:blip r:embed="rId18"/>
                        <a:srcRect/>
                        <a:stretch>
                          <a:fillRect/>
                        </a:stretch>
                      </pic:blipFill>
                      <pic:spPr>
                        <a:xfrm>
                          <a:off x="0" y="0"/>
                          <a:ext cx="25400" cy="25400"/>
                        </a:xfrm>
                        <a:prstGeom prst="rect"/>
                        <a:ln/>
                      </pic:spPr>
                    </pic:pic>
                  </a:graphicData>
                </a:graphic>
              </wp:anchor>
            </w:drawing>
          </mc:Fallback>
        </mc:AlternateContent>
      </w:r>
    </w:p>
    <w:p w14:paraId="72A508B2" w14:textId="77777777" w:rsidR="005909A4" w:rsidRPr="00306946" w:rsidRDefault="00D11769">
      <w:pPr>
        <w:tabs>
          <w:tab w:val="right" w:pos="10617"/>
        </w:tabs>
        <w:rPr>
          <w:rFonts w:ascii="Arial" w:eastAsia="Arial" w:hAnsi="Arial" w:cs="Arial"/>
          <w:lang w:val="de-DE"/>
        </w:rPr>
      </w:pPr>
      <w:hyperlink w:anchor="_heading=h.1t3h5sf">
        <w:r w:rsidRPr="00306946">
          <w:rPr>
            <w:rFonts w:ascii="Arial" w:eastAsia="Arial" w:hAnsi="Arial" w:cs="Arial"/>
            <w:lang w:val="de-DE"/>
          </w:rPr>
          <w:t xml:space="preserve">Wie funktioniert ein ICO? </w:t>
        </w:r>
      </w:hyperlink>
      <w:r w:rsidRPr="00306946">
        <w:rPr>
          <w:rFonts w:ascii="Arial" w:eastAsia="Arial" w:hAnsi="Arial" w:cs="Arial"/>
          <w:lang w:val="de-DE"/>
        </w:rPr>
        <w:tab/>
        <w:t xml:space="preserve">9 </w:t>
      </w:r>
      <w:r w:rsidRPr="00306946">
        <w:rPr>
          <w:noProof/>
          <w:lang w:val="de-DE"/>
        </w:rPr>
        <mc:AlternateContent>
          <mc:Choice Requires="wpg">
            <w:drawing>
              <wp:anchor distT="0" distB="0" distL="114300" distR="114300" simplePos="0" relativeHeight="251670528" behindDoc="0" locked="0" layoutInCell="1" hidden="0" allowOverlap="1" wp14:anchorId="0A99CDE5" wp14:editId="497C8CF4">
                <wp:simplePos x="0" y="0"/>
                <wp:positionH relativeFrom="column">
                  <wp:posOffset>114300</wp:posOffset>
                </wp:positionH>
                <wp:positionV relativeFrom="paragraph">
                  <wp:posOffset>0</wp:posOffset>
                </wp:positionV>
                <wp:extent cx="25400" cy="25400"/>
                <wp:effectExtent l="0" t="0" r="0" b="0"/>
                <wp:wrapNone/>
                <wp:docPr id="46" name="Gerade Verbindung mit Pfeil 46"/>
                <wp:cNvGraphicFramePr/>
                <a:graphic xmlns:a="http://schemas.openxmlformats.org/drawingml/2006/main">
                  <a:graphicData uri="http://schemas.microsoft.com/office/word/2010/wordprocessingShape">
                    <wps:wsp>
                      <wps:cNvCnPr/>
                      <wps:spPr>
                        <a:xfrm>
                          <a:off x="2023198" y="3780000"/>
                          <a:ext cx="6645605"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46"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25400" cy="25400"/>
                        </a:xfrm>
                        <a:prstGeom prst="rect"/>
                        <a:ln/>
                      </pic:spPr>
                    </pic:pic>
                  </a:graphicData>
                </a:graphic>
              </wp:anchor>
            </w:drawing>
          </mc:Fallback>
        </mc:AlternateContent>
      </w:r>
    </w:p>
    <w:p w14:paraId="404B9757" w14:textId="77777777" w:rsidR="005909A4" w:rsidRPr="00306946" w:rsidRDefault="00D11769">
      <w:pPr>
        <w:tabs>
          <w:tab w:val="right" w:pos="10617"/>
        </w:tabs>
        <w:rPr>
          <w:rFonts w:ascii="Arial" w:eastAsia="Arial" w:hAnsi="Arial" w:cs="Arial"/>
          <w:lang w:val="de-DE"/>
        </w:rPr>
      </w:pPr>
      <w:hyperlink w:anchor="_heading=h.1t3h5sf">
        <w:r w:rsidRPr="00306946">
          <w:rPr>
            <w:rFonts w:ascii="Arial" w:eastAsia="Arial" w:hAnsi="Arial" w:cs="Arial"/>
            <w:lang w:val="de-DE"/>
          </w:rPr>
          <w:t xml:space="preserve">Was ist Bitcoin? </w:t>
        </w:r>
      </w:hyperlink>
      <w:r w:rsidRPr="00306946">
        <w:rPr>
          <w:rFonts w:ascii="Arial" w:eastAsia="Arial" w:hAnsi="Arial" w:cs="Arial"/>
          <w:lang w:val="de-DE"/>
        </w:rPr>
        <w:tab/>
        <w:t xml:space="preserve">9 </w:t>
      </w:r>
      <w:r w:rsidRPr="00306946">
        <w:rPr>
          <w:noProof/>
          <w:lang w:val="de-DE"/>
        </w:rPr>
        <mc:AlternateContent>
          <mc:Choice Requires="wpg">
            <w:drawing>
              <wp:anchor distT="0" distB="0" distL="114300" distR="114300" simplePos="0" relativeHeight="251671552" behindDoc="0" locked="0" layoutInCell="1" hidden="0" allowOverlap="1" wp14:anchorId="4A384069" wp14:editId="6B0BD8D4">
                <wp:simplePos x="0" y="0"/>
                <wp:positionH relativeFrom="column">
                  <wp:posOffset>114300</wp:posOffset>
                </wp:positionH>
                <wp:positionV relativeFrom="paragraph">
                  <wp:posOffset>0</wp:posOffset>
                </wp:positionV>
                <wp:extent cx="25400" cy="25400"/>
                <wp:effectExtent l="0" t="0" r="0" b="0"/>
                <wp:wrapNone/>
                <wp:docPr id="47" name="Gerade Verbindung mit Pfeil 47"/>
                <wp:cNvGraphicFramePr/>
                <a:graphic xmlns:a="http://schemas.openxmlformats.org/drawingml/2006/main">
                  <a:graphicData uri="http://schemas.microsoft.com/office/word/2010/wordprocessingShape">
                    <wps:wsp>
                      <wps:cNvCnPr/>
                      <wps:spPr>
                        <a:xfrm>
                          <a:off x="2023198" y="3780000"/>
                          <a:ext cx="6645605"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47"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25400" cy="25400"/>
                        </a:xfrm>
                        <a:prstGeom prst="rect"/>
                        <a:ln/>
                      </pic:spPr>
                    </pic:pic>
                  </a:graphicData>
                </a:graphic>
              </wp:anchor>
            </w:drawing>
          </mc:Fallback>
        </mc:AlternateContent>
      </w:r>
    </w:p>
    <w:p w14:paraId="2EF9B60E" w14:textId="77777777" w:rsidR="005909A4" w:rsidRPr="00306946" w:rsidRDefault="00D11769">
      <w:pPr>
        <w:tabs>
          <w:tab w:val="right" w:pos="10617"/>
        </w:tabs>
        <w:rPr>
          <w:rFonts w:ascii="Arial" w:eastAsia="Arial" w:hAnsi="Arial" w:cs="Arial"/>
          <w:lang w:val="de-DE"/>
        </w:rPr>
      </w:pPr>
      <w:hyperlink w:anchor="_heading=h.4d34og8">
        <w:r w:rsidRPr="00306946">
          <w:rPr>
            <w:rFonts w:ascii="Arial" w:eastAsia="Arial" w:hAnsi="Arial" w:cs="Arial"/>
            <w:lang w:val="de-DE"/>
          </w:rPr>
          <w:t xml:space="preserve">Was ist Litecoin? </w:t>
        </w:r>
      </w:hyperlink>
      <w:r w:rsidRPr="00306946">
        <w:rPr>
          <w:rFonts w:ascii="Arial" w:eastAsia="Arial" w:hAnsi="Arial" w:cs="Arial"/>
          <w:lang w:val="de-DE"/>
        </w:rPr>
        <w:tab/>
        <w:t xml:space="preserve">11 </w:t>
      </w:r>
      <w:r w:rsidRPr="00306946">
        <w:rPr>
          <w:noProof/>
          <w:lang w:val="de-DE"/>
        </w:rPr>
        <mc:AlternateContent>
          <mc:Choice Requires="wpg">
            <w:drawing>
              <wp:anchor distT="0" distB="0" distL="114300" distR="114300" simplePos="0" relativeHeight="251672576" behindDoc="0" locked="0" layoutInCell="1" hidden="0" allowOverlap="1" wp14:anchorId="408A314E" wp14:editId="10925395">
                <wp:simplePos x="0" y="0"/>
                <wp:positionH relativeFrom="column">
                  <wp:posOffset>114300</wp:posOffset>
                </wp:positionH>
                <wp:positionV relativeFrom="paragraph">
                  <wp:posOffset>0</wp:posOffset>
                </wp:positionV>
                <wp:extent cx="25400" cy="25400"/>
                <wp:effectExtent l="0" t="0" r="0" b="0"/>
                <wp:wrapNone/>
                <wp:docPr id="48" name="Gerade Verbindung mit Pfeil 48"/>
                <wp:cNvGraphicFramePr/>
                <a:graphic xmlns:a="http://schemas.openxmlformats.org/drawingml/2006/main">
                  <a:graphicData uri="http://schemas.microsoft.com/office/word/2010/wordprocessingShape">
                    <wps:wsp>
                      <wps:cNvCnPr/>
                      <wps:spPr>
                        <a:xfrm>
                          <a:off x="2023198" y="3780000"/>
                          <a:ext cx="6645605"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48"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25400" cy="25400"/>
                        </a:xfrm>
                        <a:prstGeom prst="rect"/>
                        <a:ln/>
                      </pic:spPr>
                    </pic:pic>
                  </a:graphicData>
                </a:graphic>
              </wp:anchor>
            </w:drawing>
          </mc:Fallback>
        </mc:AlternateContent>
      </w:r>
    </w:p>
    <w:p w14:paraId="3CC9FB92" w14:textId="27892C1D" w:rsidR="005909A4" w:rsidRPr="00306946" w:rsidRDefault="00D11769">
      <w:pPr>
        <w:tabs>
          <w:tab w:val="right" w:pos="10617"/>
        </w:tabs>
        <w:rPr>
          <w:rFonts w:ascii="Arial" w:eastAsia="Arial" w:hAnsi="Arial" w:cs="Arial"/>
          <w:lang w:val="de-DE"/>
        </w:rPr>
      </w:pPr>
      <w:r w:rsidRPr="00306946">
        <w:rPr>
          <w:lang w:val="de-DE"/>
        </w:rPr>
        <w:fldChar w:fldCharType="begin"/>
      </w:r>
      <w:r w:rsidRPr="00306946">
        <w:rPr>
          <w:lang w:val="de-DE"/>
        </w:rPr>
        <w:instrText xml:space="preserve"> HYPERLINK \l "_heading=h.4d34og8" \h </w:instrText>
      </w:r>
      <w:r w:rsidRPr="00306946">
        <w:rPr>
          <w:lang w:val="de-DE"/>
        </w:rPr>
        <w:fldChar w:fldCharType="separate"/>
      </w:r>
      <w:r w:rsidRPr="00306946">
        <w:rPr>
          <w:rFonts w:ascii="Arial" w:eastAsia="Arial" w:hAnsi="Arial" w:cs="Arial"/>
          <w:lang w:val="de-DE"/>
        </w:rPr>
        <w:t>Wie wurde Lite</w:t>
      </w:r>
      <w:del w:id="21" w:author="Ortwin" w:date="2021-02-25T11:50:00Z">
        <w:r w:rsidRPr="00306946" w:rsidDel="00D22A7D">
          <w:rPr>
            <w:rFonts w:ascii="Arial" w:eastAsia="Arial" w:hAnsi="Arial" w:cs="Arial"/>
            <w:lang w:val="de-DE"/>
          </w:rPr>
          <w:delText>C</w:delText>
        </w:r>
      </w:del>
      <w:ins w:id="22" w:author="Ortwin" w:date="2021-02-25T11:50:00Z">
        <w:r w:rsidR="00D22A7D">
          <w:rPr>
            <w:rFonts w:ascii="Arial" w:eastAsia="Arial" w:hAnsi="Arial" w:cs="Arial"/>
            <w:lang w:val="de-DE"/>
          </w:rPr>
          <w:t>c</w:t>
        </w:r>
      </w:ins>
      <w:r w:rsidRPr="00306946">
        <w:rPr>
          <w:rFonts w:ascii="Arial" w:eastAsia="Arial" w:hAnsi="Arial" w:cs="Arial"/>
          <w:lang w:val="de-DE"/>
        </w:rPr>
        <w:t xml:space="preserve">oin geboren? </w:t>
      </w:r>
      <w:r w:rsidRPr="00306946">
        <w:rPr>
          <w:rFonts w:ascii="Arial" w:eastAsia="Arial" w:hAnsi="Arial" w:cs="Arial"/>
          <w:lang w:val="de-DE"/>
        </w:rPr>
        <w:fldChar w:fldCharType="end"/>
      </w:r>
      <w:r w:rsidRPr="00306946">
        <w:rPr>
          <w:rFonts w:ascii="Arial" w:eastAsia="Arial" w:hAnsi="Arial" w:cs="Arial"/>
          <w:lang w:val="de-DE"/>
        </w:rPr>
        <w:tab/>
        <w:t xml:space="preserve">11 </w:t>
      </w:r>
      <w:r w:rsidRPr="00306946">
        <w:rPr>
          <w:noProof/>
          <w:lang w:val="de-DE"/>
        </w:rPr>
        <mc:AlternateContent>
          <mc:Choice Requires="wpg">
            <w:drawing>
              <wp:anchor distT="0" distB="0" distL="114300" distR="114300" simplePos="0" relativeHeight="251673600" behindDoc="0" locked="0" layoutInCell="1" hidden="0" allowOverlap="1" wp14:anchorId="589D313A" wp14:editId="21765D75">
                <wp:simplePos x="0" y="0"/>
                <wp:positionH relativeFrom="column">
                  <wp:posOffset>114300</wp:posOffset>
                </wp:positionH>
                <wp:positionV relativeFrom="paragraph">
                  <wp:posOffset>0</wp:posOffset>
                </wp:positionV>
                <wp:extent cx="25400" cy="25400"/>
                <wp:effectExtent l="0" t="0" r="0" b="0"/>
                <wp:wrapNone/>
                <wp:docPr id="49" name="Gerade Verbindung mit Pfeil 49"/>
                <wp:cNvGraphicFramePr/>
                <a:graphic xmlns:a="http://schemas.openxmlformats.org/drawingml/2006/main">
                  <a:graphicData uri="http://schemas.microsoft.com/office/word/2010/wordprocessingShape">
                    <wps:wsp>
                      <wps:cNvCnPr/>
                      <wps:spPr>
                        <a:xfrm>
                          <a:off x="2023198" y="3780000"/>
                          <a:ext cx="6645605"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49"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25400" cy="25400"/>
                        </a:xfrm>
                        <a:prstGeom prst="rect"/>
                        <a:ln/>
                      </pic:spPr>
                    </pic:pic>
                  </a:graphicData>
                </a:graphic>
              </wp:anchor>
            </w:drawing>
          </mc:Fallback>
        </mc:AlternateContent>
      </w:r>
    </w:p>
    <w:p w14:paraId="2BC4EAA1" w14:textId="222860D1" w:rsidR="005909A4" w:rsidRPr="00306946" w:rsidRDefault="00D11769">
      <w:pPr>
        <w:tabs>
          <w:tab w:val="right" w:pos="10617"/>
        </w:tabs>
        <w:rPr>
          <w:rFonts w:ascii="Arial" w:eastAsia="Arial" w:hAnsi="Arial" w:cs="Arial"/>
          <w:lang w:val="de-DE"/>
        </w:rPr>
      </w:pPr>
      <w:r w:rsidRPr="00306946">
        <w:rPr>
          <w:lang w:val="de-DE"/>
        </w:rPr>
        <w:fldChar w:fldCharType="begin"/>
      </w:r>
      <w:r w:rsidRPr="00306946">
        <w:rPr>
          <w:lang w:val="de-DE"/>
        </w:rPr>
        <w:instrText xml:space="preserve"> HYPERLINK \l "_heading=h.4d34og8" \h </w:instrText>
      </w:r>
      <w:r w:rsidRPr="00306946">
        <w:rPr>
          <w:lang w:val="de-DE"/>
        </w:rPr>
        <w:fldChar w:fldCharType="separate"/>
      </w:r>
      <w:r w:rsidRPr="00306946">
        <w:rPr>
          <w:rFonts w:ascii="Arial" w:eastAsia="Arial" w:hAnsi="Arial" w:cs="Arial"/>
          <w:lang w:val="de-DE"/>
        </w:rPr>
        <w:t>Vorteile von Lite</w:t>
      </w:r>
      <w:del w:id="23" w:author="Ortwin" w:date="2021-02-25T11:50:00Z">
        <w:r w:rsidRPr="00306946" w:rsidDel="00D22A7D">
          <w:rPr>
            <w:rFonts w:ascii="Arial" w:eastAsia="Arial" w:hAnsi="Arial" w:cs="Arial"/>
            <w:lang w:val="de-DE"/>
          </w:rPr>
          <w:delText>C</w:delText>
        </w:r>
      </w:del>
      <w:ins w:id="24" w:author="Ortwin" w:date="2021-02-25T11:50:00Z">
        <w:r w:rsidR="00D22A7D">
          <w:rPr>
            <w:rFonts w:ascii="Arial" w:eastAsia="Arial" w:hAnsi="Arial" w:cs="Arial"/>
            <w:lang w:val="de-DE"/>
          </w:rPr>
          <w:t>c</w:t>
        </w:r>
      </w:ins>
      <w:r w:rsidRPr="00306946">
        <w:rPr>
          <w:rFonts w:ascii="Arial" w:eastAsia="Arial" w:hAnsi="Arial" w:cs="Arial"/>
          <w:lang w:val="de-DE"/>
        </w:rPr>
        <w:t>oin</w:t>
      </w:r>
      <w:ins w:id="25" w:author="Ortwin" w:date="2021-02-25T11:50:00Z">
        <w:r w:rsidR="00D22A7D">
          <w:rPr>
            <w:rFonts w:ascii="Arial" w:eastAsia="Arial" w:hAnsi="Arial" w:cs="Arial"/>
            <w:lang w:val="de-DE"/>
          </w:rPr>
          <w:tab/>
        </w:r>
      </w:ins>
      <w:r w:rsidRPr="00306946">
        <w:rPr>
          <w:rFonts w:ascii="Arial" w:eastAsia="Arial" w:hAnsi="Arial" w:cs="Arial"/>
          <w:lang w:val="de-DE"/>
        </w:rPr>
        <w:t xml:space="preserve">11 </w:t>
      </w:r>
      <w:r w:rsidRPr="00306946">
        <w:rPr>
          <w:rFonts w:ascii="Arial" w:eastAsia="Arial" w:hAnsi="Arial" w:cs="Arial"/>
          <w:lang w:val="de-DE"/>
        </w:rPr>
        <w:fldChar w:fldCharType="end"/>
      </w:r>
      <w:r w:rsidRPr="00306946">
        <w:rPr>
          <w:noProof/>
          <w:lang w:val="de-DE"/>
        </w:rPr>
        <mc:AlternateContent>
          <mc:Choice Requires="wpg">
            <w:drawing>
              <wp:anchor distT="0" distB="0" distL="114300" distR="114300" simplePos="0" relativeHeight="251674624" behindDoc="0" locked="0" layoutInCell="1" hidden="0" allowOverlap="1" wp14:anchorId="54EC0DBF" wp14:editId="7ED833B9">
                <wp:simplePos x="0" y="0"/>
                <wp:positionH relativeFrom="column">
                  <wp:posOffset>114300</wp:posOffset>
                </wp:positionH>
                <wp:positionV relativeFrom="paragraph">
                  <wp:posOffset>0</wp:posOffset>
                </wp:positionV>
                <wp:extent cx="25400" cy="25400"/>
                <wp:effectExtent l="0" t="0" r="0" b="0"/>
                <wp:wrapNone/>
                <wp:docPr id="45" name="Gerade Verbindung mit Pfeil 45"/>
                <wp:cNvGraphicFramePr/>
                <a:graphic xmlns:a="http://schemas.openxmlformats.org/drawingml/2006/main">
                  <a:graphicData uri="http://schemas.microsoft.com/office/word/2010/wordprocessingShape">
                    <wps:wsp>
                      <wps:cNvCnPr/>
                      <wps:spPr>
                        <a:xfrm>
                          <a:off x="2023198" y="3780000"/>
                          <a:ext cx="6645605"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45"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25400" cy="25400"/>
                        </a:xfrm>
                        <a:prstGeom prst="rect"/>
                        <a:ln/>
                      </pic:spPr>
                    </pic:pic>
                  </a:graphicData>
                </a:graphic>
              </wp:anchor>
            </w:drawing>
          </mc:Fallback>
        </mc:AlternateContent>
      </w:r>
    </w:p>
    <w:p w14:paraId="3C69ED1E" w14:textId="77777777" w:rsidR="005909A4" w:rsidRPr="00306946" w:rsidRDefault="00D11769">
      <w:pPr>
        <w:tabs>
          <w:tab w:val="right" w:pos="10617"/>
        </w:tabs>
        <w:rPr>
          <w:rFonts w:ascii="Arial" w:eastAsia="Arial" w:hAnsi="Arial" w:cs="Arial"/>
          <w:lang w:val="de-DE"/>
        </w:rPr>
      </w:pPr>
      <w:hyperlink w:anchor="_heading=h.2s8eyo1">
        <w:r w:rsidRPr="00306946">
          <w:rPr>
            <w:rFonts w:ascii="Arial" w:eastAsia="Arial" w:hAnsi="Arial" w:cs="Arial"/>
            <w:lang w:val="de-DE"/>
          </w:rPr>
          <w:t xml:space="preserve">Was ist Ethereum? </w:t>
        </w:r>
      </w:hyperlink>
      <w:r w:rsidRPr="00306946">
        <w:rPr>
          <w:rFonts w:ascii="Arial" w:eastAsia="Arial" w:hAnsi="Arial" w:cs="Arial"/>
          <w:lang w:val="de-DE"/>
        </w:rPr>
        <w:tab/>
        <w:t xml:space="preserve">12 </w:t>
      </w:r>
      <w:r w:rsidRPr="00306946">
        <w:rPr>
          <w:noProof/>
          <w:lang w:val="de-DE"/>
        </w:rPr>
        <mc:AlternateContent>
          <mc:Choice Requires="wpg">
            <w:drawing>
              <wp:anchor distT="0" distB="0" distL="114300" distR="114300" simplePos="0" relativeHeight="251675648" behindDoc="0" locked="0" layoutInCell="1" hidden="0" allowOverlap="1" wp14:anchorId="47452A28" wp14:editId="436F1460">
                <wp:simplePos x="0" y="0"/>
                <wp:positionH relativeFrom="column">
                  <wp:posOffset>114300</wp:posOffset>
                </wp:positionH>
                <wp:positionV relativeFrom="paragraph">
                  <wp:posOffset>0</wp:posOffset>
                </wp:positionV>
                <wp:extent cx="25400" cy="25400"/>
                <wp:effectExtent l="0" t="0" r="0" b="0"/>
                <wp:wrapNone/>
                <wp:docPr id="54" name="Gerade Verbindung mit Pfeil 54"/>
                <wp:cNvGraphicFramePr/>
                <a:graphic xmlns:a="http://schemas.openxmlformats.org/drawingml/2006/main">
                  <a:graphicData uri="http://schemas.microsoft.com/office/word/2010/wordprocessingShape">
                    <wps:wsp>
                      <wps:cNvCnPr/>
                      <wps:spPr>
                        <a:xfrm>
                          <a:off x="2023198" y="3780000"/>
                          <a:ext cx="6645605"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54" name="image10.png"/>
                <a:graphic>
                  <a:graphicData uri="http://schemas.openxmlformats.org/drawingml/2006/picture">
                    <pic:pic>
                      <pic:nvPicPr>
                        <pic:cNvPr id="0" name="image10.png"/>
                        <pic:cNvPicPr preferRelativeResize="0"/>
                      </pic:nvPicPr>
                      <pic:blipFill>
                        <a:blip r:embed="rId24"/>
                        <a:srcRect/>
                        <a:stretch>
                          <a:fillRect/>
                        </a:stretch>
                      </pic:blipFill>
                      <pic:spPr>
                        <a:xfrm>
                          <a:off x="0" y="0"/>
                          <a:ext cx="25400" cy="25400"/>
                        </a:xfrm>
                        <a:prstGeom prst="rect"/>
                        <a:ln/>
                      </pic:spPr>
                    </pic:pic>
                  </a:graphicData>
                </a:graphic>
              </wp:anchor>
            </w:drawing>
          </mc:Fallback>
        </mc:AlternateContent>
      </w:r>
    </w:p>
    <w:p w14:paraId="46BA6E71" w14:textId="77777777" w:rsidR="005909A4" w:rsidRPr="00306946" w:rsidRDefault="00D11769">
      <w:pPr>
        <w:tabs>
          <w:tab w:val="right" w:pos="10617"/>
        </w:tabs>
        <w:rPr>
          <w:rFonts w:ascii="Arial" w:eastAsia="Arial" w:hAnsi="Arial" w:cs="Arial"/>
          <w:lang w:val="de-DE"/>
        </w:rPr>
      </w:pPr>
      <w:hyperlink w:anchor="_heading=h.2s8eyo1">
        <w:r w:rsidRPr="00306946">
          <w:rPr>
            <w:rFonts w:ascii="Arial" w:eastAsia="Arial" w:hAnsi="Arial" w:cs="Arial"/>
            <w:lang w:val="de-DE"/>
          </w:rPr>
          <w:t xml:space="preserve">Wie wurde Ethereum geboren? </w:t>
        </w:r>
      </w:hyperlink>
      <w:r w:rsidRPr="00306946">
        <w:rPr>
          <w:rFonts w:ascii="Arial" w:eastAsia="Arial" w:hAnsi="Arial" w:cs="Arial"/>
          <w:lang w:val="de-DE"/>
        </w:rPr>
        <w:tab/>
        <w:t xml:space="preserve">12 </w:t>
      </w:r>
      <w:r w:rsidRPr="00306946">
        <w:rPr>
          <w:noProof/>
          <w:lang w:val="de-DE"/>
        </w:rPr>
        <mc:AlternateContent>
          <mc:Choice Requires="wpg">
            <w:drawing>
              <wp:anchor distT="0" distB="0" distL="114300" distR="114300" simplePos="0" relativeHeight="251676672" behindDoc="0" locked="0" layoutInCell="1" hidden="0" allowOverlap="1" wp14:anchorId="176D8A88" wp14:editId="60684D35">
                <wp:simplePos x="0" y="0"/>
                <wp:positionH relativeFrom="column">
                  <wp:posOffset>114300</wp:posOffset>
                </wp:positionH>
                <wp:positionV relativeFrom="paragraph">
                  <wp:posOffset>0</wp:posOffset>
                </wp:positionV>
                <wp:extent cx="25400" cy="25400"/>
                <wp:effectExtent l="0" t="0" r="0" b="0"/>
                <wp:wrapNone/>
                <wp:docPr id="55" name="Gerade Verbindung mit Pfeil 55"/>
                <wp:cNvGraphicFramePr/>
                <a:graphic xmlns:a="http://schemas.openxmlformats.org/drawingml/2006/main">
                  <a:graphicData uri="http://schemas.microsoft.com/office/word/2010/wordprocessingShape">
                    <wps:wsp>
                      <wps:cNvCnPr/>
                      <wps:spPr>
                        <a:xfrm>
                          <a:off x="2023198" y="3780000"/>
                          <a:ext cx="6645605"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55"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25400" cy="25400"/>
                        </a:xfrm>
                        <a:prstGeom prst="rect"/>
                        <a:ln/>
                      </pic:spPr>
                    </pic:pic>
                  </a:graphicData>
                </a:graphic>
              </wp:anchor>
            </w:drawing>
          </mc:Fallback>
        </mc:AlternateContent>
      </w:r>
      <w:r w:rsidRPr="00306946">
        <w:rPr>
          <w:noProof/>
          <w:lang w:val="de-DE"/>
        </w:rPr>
        <mc:AlternateContent>
          <mc:Choice Requires="wpg">
            <w:drawing>
              <wp:anchor distT="0" distB="0" distL="114300" distR="114300" simplePos="0" relativeHeight="251677696" behindDoc="0" locked="0" layoutInCell="1" hidden="0" allowOverlap="1" wp14:anchorId="1C66E73D" wp14:editId="32C1C1BD">
                <wp:simplePos x="0" y="0"/>
                <wp:positionH relativeFrom="column">
                  <wp:posOffset>114300</wp:posOffset>
                </wp:positionH>
                <wp:positionV relativeFrom="paragraph">
                  <wp:posOffset>0</wp:posOffset>
                </wp:positionV>
                <wp:extent cx="25400" cy="25400"/>
                <wp:effectExtent l="0" t="0" r="0" b="0"/>
                <wp:wrapNone/>
                <wp:docPr id="50" name="Gerade Verbindung mit Pfeil 50"/>
                <wp:cNvGraphicFramePr/>
                <a:graphic xmlns:a="http://schemas.openxmlformats.org/drawingml/2006/main">
                  <a:graphicData uri="http://schemas.microsoft.com/office/word/2010/wordprocessingShape">
                    <wps:wsp>
                      <wps:cNvCnPr/>
                      <wps:spPr>
                        <a:xfrm>
                          <a:off x="2023198" y="3780000"/>
                          <a:ext cx="6645605"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50"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25400" cy="25400"/>
                        </a:xfrm>
                        <a:prstGeom prst="rect"/>
                        <a:ln/>
                      </pic:spPr>
                    </pic:pic>
                  </a:graphicData>
                </a:graphic>
              </wp:anchor>
            </w:drawing>
          </mc:Fallback>
        </mc:AlternateContent>
      </w:r>
    </w:p>
    <w:p w14:paraId="792BB705" w14:textId="0216E841" w:rsidR="005909A4" w:rsidRPr="00306946" w:rsidRDefault="00D11769">
      <w:pPr>
        <w:tabs>
          <w:tab w:val="right" w:pos="10617"/>
        </w:tabs>
        <w:rPr>
          <w:rFonts w:ascii="Arial" w:eastAsia="Arial" w:hAnsi="Arial" w:cs="Arial"/>
          <w:lang w:val="de-DE"/>
        </w:rPr>
      </w:pPr>
      <w:r w:rsidRPr="00306946">
        <w:rPr>
          <w:lang w:val="de-DE"/>
        </w:rPr>
        <w:fldChar w:fldCharType="begin"/>
      </w:r>
      <w:r w:rsidRPr="00306946">
        <w:rPr>
          <w:lang w:val="de-DE"/>
        </w:rPr>
        <w:instrText xml:space="preserve"> HYPERLINK \l "_heading=h.2s8eyo1" \h </w:instrText>
      </w:r>
      <w:r w:rsidRPr="00306946">
        <w:rPr>
          <w:lang w:val="de-DE"/>
        </w:rPr>
        <w:fldChar w:fldCharType="separate"/>
      </w:r>
      <w:r w:rsidRPr="00306946">
        <w:rPr>
          <w:rFonts w:ascii="Arial" w:eastAsia="Arial" w:hAnsi="Arial" w:cs="Arial"/>
          <w:lang w:val="de-DE"/>
        </w:rPr>
        <w:t>Vorteile von Ethereum</w:t>
      </w:r>
      <w:ins w:id="26" w:author="Ortwin" w:date="2021-02-25T11:50:00Z">
        <w:r w:rsidR="00D22A7D">
          <w:rPr>
            <w:rFonts w:ascii="Arial" w:eastAsia="Arial" w:hAnsi="Arial" w:cs="Arial"/>
            <w:lang w:val="de-DE"/>
          </w:rPr>
          <w:tab/>
        </w:r>
      </w:ins>
      <w:r w:rsidRPr="00306946">
        <w:rPr>
          <w:rFonts w:ascii="Arial" w:eastAsia="Arial" w:hAnsi="Arial" w:cs="Arial"/>
          <w:lang w:val="de-DE"/>
        </w:rPr>
        <w:t xml:space="preserve">12 </w:t>
      </w:r>
      <w:r w:rsidRPr="00306946">
        <w:rPr>
          <w:rFonts w:ascii="Arial" w:eastAsia="Arial" w:hAnsi="Arial" w:cs="Arial"/>
          <w:lang w:val="de-DE"/>
        </w:rPr>
        <w:fldChar w:fldCharType="end"/>
      </w:r>
      <w:r w:rsidRPr="00306946">
        <w:rPr>
          <w:noProof/>
          <w:lang w:val="de-DE"/>
        </w:rPr>
        <mc:AlternateContent>
          <mc:Choice Requires="wpg">
            <w:drawing>
              <wp:anchor distT="0" distB="0" distL="114300" distR="114300" simplePos="0" relativeHeight="251678720" behindDoc="0" locked="0" layoutInCell="1" hidden="0" allowOverlap="1" wp14:anchorId="4E323A70" wp14:editId="77F8BF2A">
                <wp:simplePos x="0" y="0"/>
                <wp:positionH relativeFrom="column">
                  <wp:posOffset>114300</wp:posOffset>
                </wp:positionH>
                <wp:positionV relativeFrom="paragraph">
                  <wp:posOffset>0</wp:posOffset>
                </wp:positionV>
                <wp:extent cx="25400" cy="25400"/>
                <wp:effectExtent l="0" t="0" r="0" b="0"/>
                <wp:wrapNone/>
                <wp:docPr id="51" name="Gerade Verbindung mit Pfeil 51"/>
                <wp:cNvGraphicFramePr/>
                <a:graphic xmlns:a="http://schemas.openxmlformats.org/drawingml/2006/main">
                  <a:graphicData uri="http://schemas.microsoft.com/office/word/2010/wordprocessingShape">
                    <wps:wsp>
                      <wps:cNvCnPr/>
                      <wps:spPr>
                        <a:xfrm>
                          <a:off x="2023198" y="3780000"/>
                          <a:ext cx="6645605"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51" name="image7.png"/>
                <a:graphic>
                  <a:graphicData uri="http://schemas.openxmlformats.org/drawingml/2006/picture">
                    <pic:pic>
                      <pic:nvPicPr>
                        <pic:cNvPr id="0" name="image7.png"/>
                        <pic:cNvPicPr preferRelativeResize="0"/>
                      </pic:nvPicPr>
                      <pic:blipFill>
                        <a:blip r:embed="rId27"/>
                        <a:srcRect/>
                        <a:stretch>
                          <a:fillRect/>
                        </a:stretch>
                      </pic:blipFill>
                      <pic:spPr>
                        <a:xfrm>
                          <a:off x="0" y="0"/>
                          <a:ext cx="25400" cy="25400"/>
                        </a:xfrm>
                        <a:prstGeom prst="rect"/>
                        <a:ln/>
                      </pic:spPr>
                    </pic:pic>
                  </a:graphicData>
                </a:graphic>
              </wp:anchor>
            </w:drawing>
          </mc:Fallback>
        </mc:AlternateContent>
      </w:r>
    </w:p>
    <w:p w14:paraId="1D193015" w14:textId="77777777" w:rsidR="005909A4" w:rsidRPr="00306946" w:rsidRDefault="00D11769">
      <w:pPr>
        <w:tabs>
          <w:tab w:val="right" w:pos="10617"/>
        </w:tabs>
        <w:rPr>
          <w:rFonts w:ascii="Arial" w:eastAsia="Arial" w:hAnsi="Arial" w:cs="Arial"/>
          <w:lang w:val="de-DE"/>
        </w:rPr>
      </w:pPr>
      <w:hyperlink w:anchor="_heading=h.17dp8vu">
        <w:r w:rsidRPr="00306946">
          <w:rPr>
            <w:rFonts w:ascii="Arial" w:eastAsia="Arial" w:hAnsi="Arial" w:cs="Arial"/>
            <w:lang w:val="de-DE"/>
          </w:rPr>
          <w:t xml:space="preserve">Wie man Kryptowährungen kauft und verkauft </w:t>
        </w:r>
      </w:hyperlink>
      <w:r w:rsidRPr="00306946">
        <w:rPr>
          <w:rFonts w:ascii="Arial" w:eastAsia="Arial" w:hAnsi="Arial" w:cs="Arial"/>
          <w:lang w:val="de-DE"/>
        </w:rPr>
        <w:tab/>
        <w:t xml:space="preserve">13 </w:t>
      </w:r>
      <w:r w:rsidRPr="00306946">
        <w:rPr>
          <w:noProof/>
          <w:lang w:val="de-DE"/>
        </w:rPr>
        <mc:AlternateContent>
          <mc:Choice Requires="wpg">
            <w:drawing>
              <wp:anchor distT="0" distB="0" distL="114300" distR="114300" simplePos="0" relativeHeight="251679744" behindDoc="0" locked="0" layoutInCell="1" hidden="0" allowOverlap="1" wp14:anchorId="1CCA9E5A" wp14:editId="2429B259">
                <wp:simplePos x="0" y="0"/>
                <wp:positionH relativeFrom="column">
                  <wp:posOffset>114300</wp:posOffset>
                </wp:positionH>
                <wp:positionV relativeFrom="paragraph">
                  <wp:posOffset>0</wp:posOffset>
                </wp:positionV>
                <wp:extent cx="25400" cy="25400"/>
                <wp:effectExtent l="0" t="0" r="0" b="0"/>
                <wp:wrapNone/>
                <wp:docPr id="52" name="Gerade Verbindung mit Pfeil 52"/>
                <wp:cNvGraphicFramePr/>
                <a:graphic xmlns:a="http://schemas.openxmlformats.org/drawingml/2006/main">
                  <a:graphicData uri="http://schemas.microsoft.com/office/word/2010/wordprocessingShape">
                    <wps:wsp>
                      <wps:cNvCnPr/>
                      <wps:spPr>
                        <a:xfrm>
                          <a:off x="2023198" y="3780000"/>
                          <a:ext cx="6645605"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52" name="image8.png"/>
                <a:graphic>
                  <a:graphicData uri="http://schemas.openxmlformats.org/drawingml/2006/picture">
                    <pic:pic>
                      <pic:nvPicPr>
                        <pic:cNvPr id="0" name="image8.png"/>
                        <pic:cNvPicPr preferRelativeResize="0"/>
                      </pic:nvPicPr>
                      <pic:blipFill>
                        <a:blip r:embed="rId28"/>
                        <a:srcRect/>
                        <a:stretch>
                          <a:fillRect/>
                        </a:stretch>
                      </pic:blipFill>
                      <pic:spPr>
                        <a:xfrm>
                          <a:off x="0" y="0"/>
                          <a:ext cx="25400" cy="25400"/>
                        </a:xfrm>
                        <a:prstGeom prst="rect"/>
                        <a:ln/>
                      </pic:spPr>
                    </pic:pic>
                  </a:graphicData>
                </a:graphic>
              </wp:anchor>
            </w:drawing>
          </mc:Fallback>
        </mc:AlternateContent>
      </w:r>
    </w:p>
    <w:p w14:paraId="6A565371" w14:textId="43D8AD2D" w:rsidR="005909A4" w:rsidRPr="00306946" w:rsidRDefault="00D11769">
      <w:pPr>
        <w:tabs>
          <w:tab w:val="right" w:pos="10617"/>
        </w:tabs>
        <w:rPr>
          <w:rFonts w:ascii="Arial" w:eastAsia="Arial" w:hAnsi="Arial" w:cs="Arial"/>
          <w:lang w:val="de-DE"/>
        </w:rPr>
      </w:pPr>
      <w:r w:rsidRPr="00306946">
        <w:rPr>
          <w:lang w:val="de-DE"/>
        </w:rPr>
        <w:fldChar w:fldCharType="begin"/>
      </w:r>
      <w:r w:rsidRPr="00306946">
        <w:rPr>
          <w:lang w:val="de-DE"/>
        </w:rPr>
        <w:instrText xml:space="preserve"> HYPERLINK \l "_heading=h.17dp8vu" \h </w:instrText>
      </w:r>
      <w:r w:rsidRPr="00306946">
        <w:rPr>
          <w:lang w:val="de-DE"/>
        </w:rPr>
        <w:fldChar w:fldCharType="separate"/>
      </w:r>
      <w:r w:rsidRPr="00306946">
        <w:rPr>
          <w:rFonts w:ascii="Arial" w:eastAsia="Arial" w:hAnsi="Arial" w:cs="Arial"/>
          <w:lang w:val="de-DE"/>
        </w:rPr>
        <w:t>Coinbase</w:t>
      </w:r>
      <w:ins w:id="27" w:author="Ortwin" w:date="2021-02-25T11:50:00Z">
        <w:r w:rsidR="00D22A7D">
          <w:rPr>
            <w:rFonts w:ascii="Arial" w:eastAsia="Arial" w:hAnsi="Arial" w:cs="Arial"/>
            <w:lang w:val="de-DE"/>
          </w:rPr>
          <w:tab/>
        </w:r>
      </w:ins>
      <w:r w:rsidRPr="00306946">
        <w:rPr>
          <w:rFonts w:ascii="Arial" w:eastAsia="Arial" w:hAnsi="Arial" w:cs="Arial"/>
          <w:lang w:val="de-DE"/>
        </w:rPr>
        <w:t xml:space="preserve">13 </w:t>
      </w:r>
      <w:r w:rsidRPr="00306946">
        <w:rPr>
          <w:rFonts w:ascii="Arial" w:eastAsia="Arial" w:hAnsi="Arial" w:cs="Arial"/>
          <w:lang w:val="de-DE"/>
        </w:rPr>
        <w:fldChar w:fldCharType="end"/>
      </w:r>
      <w:r w:rsidRPr="00306946">
        <w:rPr>
          <w:noProof/>
          <w:lang w:val="de-DE"/>
        </w:rPr>
        <mc:AlternateContent>
          <mc:Choice Requires="wpg">
            <w:drawing>
              <wp:anchor distT="0" distB="0" distL="114300" distR="114300" simplePos="0" relativeHeight="251680768" behindDoc="0" locked="0" layoutInCell="1" hidden="0" allowOverlap="1" wp14:anchorId="6EABB707" wp14:editId="4C99784F">
                <wp:simplePos x="0" y="0"/>
                <wp:positionH relativeFrom="column">
                  <wp:posOffset>114300</wp:posOffset>
                </wp:positionH>
                <wp:positionV relativeFrom="paragraph">
                  <wp:posOffset>0</wp:posOffset>
                </wp:positionV>
                <wp:extent cx="25400" cy="25400"/>
                <wp:effectExtent l="0" t="0" r="0" b="0"/>
                <wp:wrapNone/>
                <wp:docPr id="53" name="Gerade Verbindung mit Pfeil 53"/>
                <wp:cNvGraphicFramePr/>
                <a:graphic xmlns:a="http://schemas.openxmlformats.org/drawingml/2006/main">
                  <a:graphicData uri="http://schemas.microsoft.com/office/word/2010/wordprocessingShape">
                    <wps:wsp>
                      <wps:cNvCnPr/>
                      <wps:spPr>
                        <a:xfrm>
                          <a:off x="2023198" y="3780000"/>
                          <a:ext cx="6645605"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53" name="image9.png"/>
                <a:graphic>
                  <a:graphicData uri="http://schemas.openxmlformats.org/drawingml/2006/picture">
                    <pic:pic>
                      <pic:nvPicPr>
                        <pic:cNvPr id="0" name="image9.png"/>
                        <pic:cNvPicPr preferRelativeResize="0"/>
                      </pic:nvPicPr>
                      <pic:blipFill>
                        <a:blip r:embed="rId29"/>
                        <a:srcRect/>
                        <a:stretch>
                          <a:fillRect/>
                        </a:stretch>
                      </pic:blipFill>
                      <pic:spPr>
                        <a:xfrm>
                          <a:off x="0" y="0"/>
                          <a:ext cx="25400" cy="25400"/>
                        </a:xfrm>
                        <a:prstGeom prst="rect"/>
                        <a:ln/>
                      </pic:spPr>
                    </pic:pic>
                  </a:graphicData>
                </a:graphic>
              </wp:anchor>
            </w:drawing>
          </mc:Fallback>
        </mc:AlternateContent>
      </w:r>
    </w:p>
    <w:p w14:paraId="0CCC10A3" w14:textId="6A786D97" w:rsidR="005909A4" w:rsidRPr="00306946" w:rsidRDefault="00D11769">
      <w:pPr>
        <w:tabs>
          <w:tab w:val="right" w:pos="10617"/>
        </w:tabs>
        <w:rPr>
          <w:rFonts w:ascii="Arial" w:eastAsia="Arial" w:hAnsi="Arial" w:cs="Arial"/>
          <w:lang w:val="de-DE"/>
        </w:rPr>
      </w:pPr>
      <w:r w:rsidRPr="00306946">
        <w:rPr>
          <w:lang w:val="de-DE"/>
        </w:rPr>
        <w:fldChar w:fldCharType="begin"/>
      </w:r>
      <w:r w:rsidRPr="00306946">
        <w:rPr>
          <w:lang w:val="de-DE"/>
        </w:rPr>
        <w:instrText xml:space="preserve"> HYPERLINK \l "_heading=h.3rdcrjn" \h </w:instrText>
      </w:r>
      <w:r w:rsidRPr="00306946">
        <w:rPr>
          <w:lang w:val="de-DE"/>
        </w:rPr>
        <w:fldChar w:fldCharType="separate"/>
      </w:r>
      <w:r w:rsidRPr="00306946">
        <w:rPr>
          <w:rFonts w:ascii="Arial" w:eastAsia="Arial" w:hAnsi="Arial" w:cs="Arial"/>
          <w:lang w:val="de-DE"/>
        </w:rPr>
        <w:t>GDAX</w:t>
      </w:r>
      <w:ins w:id="28" w:author="Ortwin" w:date="2021-02-25T11:50:00Z">
        <w:r w:rsidR="00D22A7D">
          <w:rPr>
            <w:rFonts w:ascii="Arial" w:eastAsia="Arial" w:hAnsi="Arial" w:cs="Arial"/>
            <w:lang w:val="de-DE"/>
          </w:rPr>
          <w:tab/>
        </w:r>
      </w:ins>
      <w:r w:rsidRPr="00306946">
        <w:rPr>
          <w:rFonts w:ascii="Arial" w:eastAsia="Arial" w:hAnsi="Arial" w:cs="Arial"/>
          <w:lang w:val="de-DE"/>
        </w:rPr>
        <w:t xml:space="preserve">14 </w:t>
      </w:r>
      <w:r w:rsidRPr="00306946">
        <w:rPr>
          <w:rFonts w:ascii="Arial" w:eastAsia="Arial" w:hAnsi="Arial" w:cs="Arial"/>
          <w:lang w:val="de-DE"/>
        </w:rPr>
        <w:fldChar w:fldCharType="end"/>
      </w:r>
      <w:r w:rsidRPr="00306946">
        <w:rPr>
          <w:noProof/>
          <w:lang w:val="de-DE"/>
        </w:rPr>
        <mc:AlternateContent>
          <mc:Choice Requires="wpg">
            <w:drawing>
              <wp:anchor distT="0" distB="0" distL="114300" distR="114300" simplePos="0" relativeHeight="251681792" behindDoc="0" locked="0" layoutInCell="1" hidden="0" allowOverlap="1" wp14:anchorId="36A956C7" wp14:editId="1972CF3C">
                <wp:simplePos x="0" y="0"/>
                <wp:positionH relativeFrom="column">
                  <wp:posOffset>114300</wp:posOffset>
                </wp:positionH>
                <wp:positionV relativeFrom="paragraph">
                  <wp:posOffset>0</wp:posOffset>
                </wp:positionV>
                <wp:extent cx="25400" cy="25400"/>
                <wp:effectExtent l="0" t="0" r="0" b="0"/>
                <wp:wrapNone/>
                <wp:docPr id="56" name="Gerade Verbindung mit Pfeil 56"/>
                <wp:cNvGraphicFramePr/>
                <a:graphic xmlns:a="http://schemas.openxmlformats.org/drawingml/2006/main">
                  <a:graphicData uri="http://schemas.microsoft.com/office/word/2010/wordprocessingShape">
                    <wps:wsp>
                      <wps:cNvCnPr/>
                      <wps:spPr>
                        <a:xfrm>
                          <a:off x="2023198" y="3780000"/>
                          <a:ext cx="6645605"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56" name="image12.png"/>
                <a:graphic>
                  <a:graphicData uri="http://schemas.openxmlformats.org/drawingml/2006/picture">
                    <pic:pic>
                      <pic:nvPicPr>
                        <pic:cNvPr id="0" name="image12.png"/>
                        <pic:cNvPicPr preferRelativeResize="0"/>
                      </pic:nvPicPr>
                      <pic:blipFill>
                        <a:blip r:embed="rId30"/>
                        <a:srcRect/>
                        <a:stretch>
                          <a:fillRect/>
                        </a:stretch>
                      </pic:blipFill>
                      <pic:spPr>
                        <a:xfrm>
                          <a:off x="0" y="0"/>
                          <a:ext cx="25400" cy="25400"/>
                        </a:xfrm>
                        <a:prstGeom prst="rect"/>
                        <a:ln/>
                      </pic:spPr>
                    </pic:pic>
                  </a:graphicData>
                </a:graphic>
              </wp:anchor>
            </w:drawing>
          </mc:Fallback>
        </mc:AlternateContent>
      </w:r>
    </w:p>
    <w:p w14:paraId="0BA6F6FD" w14:textId="29112D52" w:rsidR="005909A4" w:rsidRPr="00306946" w:rsidRDefault="00D11769">
      <w:pPr>
        <w:tabs>
          <w:tab w:val="right" w:pos="10617"/>
        </w:tabs>
        <w:rPr>
          <w:rFonts w:ascii="Arial" w:eastAsia="Arial" w:hAnsi="Arial" w:cs="Arial"/>
          <w:lang w:val="de-DE"/>
        </w:rPr>
      </w:pPr>
      <w:r w:rsidRPr="00306946">
        <w:rPr>
          <w:lang w:val="de-DE"/>
        </w:rPr>
        <w:fldChar w:fldCharType="begin"/>
      </w:r>
      <w:r w:rsidRPr="00306946">
        <w:rPr>
          <w:lang w:val="de-DE"/>
        </w:rPr>
        <w:instrText xml:space="preserve"> HYPERLINK \l "_heading=h.26in1rg" \h </w:instrText>
      </w:r>
      <w:r w:rsidRPr="00306946">
        <w:rPr>
          <w:lang w:val="de-DE"/>
        </w:rPr>
        <w:fldChar w:fldCharType="separate"/>
      </w:r>
      <w:r w:rsidRPr="00306946">
        <w:rPr>
          <w:rFonts w:ascii="Arial" w:eastAsia="Arial" w:hAnsi="Arial" w:cs="Arial"/>
          <w:lang w:val="de-DE"/>
        </w:rPr>
        <w:t>Krake</w:t>
      </w:r>
      <w:ins w:id="29" w:author="Ortwin" w:date="2021-02-25T11:50:00Z">
        <w:r w:rsidR="00D22A7D">
          <w:rPr>
            <w:rFonts w:ascii="Arial" w:eastAsia="Arial" w:hAnsi="Arial" w:cs="Arial"/>
            <w:lang w:val="de-DE"/>
          </w:rPr>
          <w:tab/>
        </w:r>
      </w:ins>
      <w:r w:rsidRPr="00306946">
        <w:rPr>
          <w:rFonts w:ascii="Arial" w:eastAsia="Arial" w:hAnsi="Arial" w:cs="Arial"/>
          <w:lang w:val="de-DE"/>
        </w:rPr>
        <w:t>15</w:t>
      </w:r>
      <w:r w:rsidRPr="00306946">
        <w:rPr>
          <w:rFonts w:ascii="Arial" w:eastAsia="Arial" w:hAnsi="Arial" w:cs="Arial"/>
          <w:lang w:val="de-DE"/>
        </w:rPr>
        <w:fldChar w:fldCharType="end"/>
      </w:r>
    </w:p>
    <w:p w14:paraId="1F5DFD1D" w14:textId="77777777" w:rsidR="005909A4" w:rsidRPr="00306946" w:rsidRDefault="00D11769">
      <w:pPr>
        <w:tabs>
          <w:tab w:val="right" w:pos="10617"/>
        </w:tabs>
        <w:rPr>
          <w:rFonts w:ascii="Arial" w:eastAsia="Arial" w:hAnsi="Arial" w:cs="Arial"/>
          <w:lang w:val="de-DE"/>
        </w:rPr>
      </w:pPr>
      <w:hyperlink w:anchor="_heading=h.lnxbz9">
        <w:r w:rsidRPr="00306946">
          <w:rPr>
            <w:rFonts w:ascii="Arial" w:eastAsia="Arial" w:hAnsi="Arial" w:cs="Arial"/>
            <w:lang w:val="de-DE"/>
          </w:rPr>
          <w:t>Können wir auf Kryptowährungen short gehen?</w:t>
        </w:r>
      </w:hyperlink>
      <w:r w:rsidRPr="00306946">
        <w:rPr>
          <w:rFonts w:ascii="Arial" w:eastAsia="Arial" w:hAnsi="Arial" w:cs="Arial"/>
          <w:lang w:val="de-DE"/>
        </w:rPr>
        <w:tab/>
        <w:t xml:space="preserve">17 </w:t>
      </w:r>
      <w:r w:rsidRPr="00306946">
        <w:rPr>
          <w:noProof/>
          <w:lang w:val="de-DE"/>
        </w:rPr>
        <mc:AlternateContent>
          <mc:Choice Requires="wpg">
            <w:drawing>
              <wp:anchor distT="0" distB="0" distL="114300" distR="114300" simplePos="0" relativeHeight="251682816" behindDoc="0" locked="0" layoutInCell="1" hidden="0" allowOverlap="1" wp14:anchorId="6484FA73" wp14:editId="5C88FCD2">
                <wp:simplePos x="0" y="0"/>
                <wp:positionH relativeFrom="column">
                  <wp:posOffset>114300</wp:posOffset>
                </wp:positionH>
                <wp:positionV relativeFrom="paragraph">
                  <wp:posOffset>0</wp:posOffset>
                </wp:positionV>
                <wp:extent cx="25400" cy="25400"/>
                <wp:effectExtent l="0" t="0" r="0" b="0"/>
                <wp:wrapNone/>
                <wp:docPr id="57" name="Gerade Verbindung mit Pfeil 57"/>
                <wp:cNvGraphicFramePr/>
                <a:graphic xmlns:a="http://schemas.openxmlformats.org/drawingml/2006/main">
                  <a:graphicData uri="http://schemas.microsoft.com/office/word/2010/wordprocessingShape">
                    <wps:wsp>
                      <wps:cNvCnPr/>
                      <wps:spPr>
                        <a:xfrm>
                          <a:off x="2023198" y="3780000"/>
                          <a:ext cx="6645605" cy="0"/>
                        </a:xfrm>
                        <a:prstGeom prst="straightConnector1">
                          <a:avLst/>
                        </a:prstGeom>
                        <a:solidFill>
                          <a:srgbClr val="FFFFFF"/>
                        </a:solidFill>
                        <a:ln w="12700" cap="flat" cmpd="sng">
                          <a:solidFill>
                            <a:srgbClr val="87878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57" name="image13.png"/>
                <a:graphic>
                  <a:graphicData uri="http://schemas.openxmlformats.org/drawingml/2006/picture">
                    <pic:pic>
                      <pic:nvPicPr>
                        <pic:cNvPr id="0" name="image13.png"/>
                        <pic:cNvPicPr preferRelativeResize="0"/>
                      </pic:nvPicPr>
                      <pic:blipFill>
                        <a:blip r:embed="rId31"/>
                        <a:srcRect/>
                        <a:stretch>
                          <a:fillRect/>
                        </a:stretch>
                      </pic:blipFill>
                      <pic:spPr>
                        <a:xfrm>
                          <a:off x="0" y="0"/>
                          <a:ext cx="25400" cy="25400"/>
                        </a:xfrm>
                        <a:prstGeom prst="rect"/>
                        <a:ln/>
                      </pic:spPr>
                    </pic:pic>
                  </a:graphicData>
                </a:graphic>
              </wp:anchor>
            </w:drawing>
          </mc:Fallback>
        </mc:AlternateContent>
      </w:r>
    </w:p>
    <w:p w14:paraId="73C3F3A9" w14:textId="77777777" w:rsidR="005909A4" w:rsidRPr="00306946" w:rsidRDefault="005909A4">
      <w:pPr>
        <w:tabs>
          <w:tab w:val="right" w:pos="10617"/>
        </w:tabs>
        <w:rPr>
          <w:rFonts w:ascii="Arial" w:eastAsia="Arial" w:hAnsi="Arial" w:cs="Arial"/>
          <w:lang w:val="de-DE"/>
        </w:rPr>
      </w:pPr>
    </w:p>
    <w:p w14:paraId="3F678817" w14:textId="77777777" w:rsidR="005909A4" w:rsidRPr="00306946" w:rsidRDefault="005909A4">
      <w:pPr>
        <w:tabs>
          <w:tab w:val="right" w:pos="10617"/>
        </w:tabs>
        <w:rPr>
          <w:rFonts w:ascii="Arial" w:eastAsia="Arial" w:hAnsi="Arial" w:cs="Arial"/>
          <w:lang w:val="de-DE"/>
        </w:rPr>
      </w:pPr>
    </w:p>
    <w:p w14:paraId="01DCB134" w14:textId="77777777" w:rsidR="005909A4" w:rsidRPr="00306946" w:rsidRDefault="005909A4">
      <w:pPr>
        <w:tabs>
          <w:tab w:val="right" w:pos="10617"/>
        </w:tabs>
        <w:rPr>
          <w:rFonts w:ascii="Arial" w:eastAsia="Arial" w:hAnsi="Arial" w:cs="Arial"/>
          <w:lang w:val="de-DE"/>
        </w:rPr>
      </w:pPr>
    </w:p>
    <w:p w14:paraId="0A86B903" w14:textId="77777777" w:rsidR="005909A4" w:rsidRPr="00306946" w:rsidRDefault="005909A4">
      <w:pPr>
        <w:tabs>
          <w:tab w:val="right" w:pos="10617"/>
        </w:tabs>
        <w:rPr>
          <w:rFonts w:ascii="Arial" w:eastAsia="Arial" w:hAnsi="Arial" w:cs="Arial"/>
          <w:lang w:val="de-DE"/>
        </w:rPr>
      </w:pPr>
    </w:p>
    <w:p w14:paraId="6D746681" w14:textId="77777777" w:rsidR="005909A4" w:rsidRPr="00306946" w:rsidRDefault="005909A4">
      <w:pPr>
        <w:tabs>
          <w:tab w:val="right" w:pos="10617"/>
        </w:tabs>
        <w:rPr>
          <w:rFonts w:ascii="Arial" w:eastAsia="Arial" w:hAnsi="Arial" w:cs="Arial"/>
          <w:lang w:val="de-DE"/>
        </w:rPr>
      </w:pPr>
    </w:p>
    <w:p w14:paraId="258D5F76" w14:textId="77777777" w:rsidR="005909A4" w:rsidRPr="00306946" w:rsidRDefault="005909A4">
      <w:pPr>
        <w:tabs>
          <w:tab w:val="right" w:pos="10617"/>
        </w:tabs>
        <w:rPr>
          <w:rFonts w:ascii="Arial" w:eastAsia="Arial" w:hAnsi="Arial" w:cs="Arial"/>
          <w:lang w:val="de-DE"/>
        </w:rPr>
      </w:pPr>
    </w:p>
    <w:p w14:paraId="3B93FF1E" w14:textId="77777777" w:rsidR="005909A4" w:rsidRPr="00306946" w:rsidRDefault="00D11769">
      <w:pPr>
        <w:jc w:val="center"/>
        <w:rPr>
          <w:rFonts w:ascii="Arial" w:eastAsia="Arial" w:hAnsi="Arial" w:cs="Arial"/>
          <w:lang w:val="de-DE"/>
        </w:rPr>
      </w:pPr>
      <w:bookmarkStart w:id="30" w:name="_heading=h.1fob9te" w:colFirst="0" w:colLast="0"/>
      <w:bookmarkEnd w:id="30"/>
      <w:r w:rsidRPr="00306946">
        <w:rPr>
          <w:rFonts w:ascii="Arial" w:eastAsia="Arial" w:hAnsi="Arial" w:cs="Arial"/>
          <w:lang w:val="de-DE"/>
        </w:rPr>
        <w:t>EINLEITUNG</w:t>
      </w:r>
    </w:p>
    <w:p w14:paraId="37AF0627" w14:textId="77777777" w:rsidR="005909A4" w:rsidRPr="00306946" w:rsidRDefault="005909A4">
      <w:pPr>
        <w:jc w:val="center"/>
        <w:rPr>
          <w:rFonts w:ascii="Arial" w:eastAsia="Arial" w:hAnsi="Arial" w:cs="Arial"/>
          <w:lang w:val="de-DE"/>
        </w:rPr>
      </w:pPr>
      <w:bookmarkStart w:id="31" w:name="_heading=h.91qnyp556up5" w:colFirst="0" w:colLast="0"/>
      <w:bookmarkEnd w:id="31"/>
    </w:p>
    <w:p w14:paraId="508BE15B" w14:textId="33E5EB76" w:rsidR="005909A4" w:rsidRPr="00306946" w:rsidDel="00D22A7D" w:rsidRDefault="00D11769">
      <w:pPr>
        <w:rPr>
          <w:del w:id="32" w:author="Ortwin" w:date="2021-02-25T11:52:00Z"/>
          <w:rFonts w:ascii="Arial" w:eastAsia="Arial" w:hAnsi="Arial" w:cs="Arial"/>
          <w:lang w:val="de-DE"/>
        </w:rPr>
      </w:pPr>
      <w:bookmarkStart w:id="33" w:name="_heading=h.uweoz4e5t2w9" w:colFirst="0" w:colLast="0"/>
      <w:bookmarkEnd w:id="33"/>
      <w:r w:rsidRPr="00306946">
        <w:rPr>
          <w:rFonts w:ascii="Arial" w:eastAsia="Arial" w:hAnsi="Arial" w:cs="Arial"/>
          <w:lang w:val="de-DE"/>
        </w:rPr>
        <w:t xml:space="preserve">Die Technologie verändert sich ständig und schreitet voran, und wir, die Nutzer, müssen uns darauf einstellen. Der E-Commerce </w:t>
      </w:r>
      <w:ins w:id="34" w:author="Ortwin" w:date="2021-02-25T11:51:00Z">
        <w:r w:rsidR="00D22A7D" w:rsidRPr="00306946">
          <w:rPr>
            <w:rFonts w:ascii="Arial" w:eastAsia="Arial" w:hAnsi="Arial" w:cs="Arial"/>
            <w:lang w:val="de-DE"/>
          </w:rPr>
          <w:t xml:space="preserve">wächst </w:t>
        </w:r>
      </w:ins>
      <w:r w:rsidRPr="00306946">
        <w:rPr>
          <w:rFonts w:ascii="Arial" w:eastAsia="Arial" w:hAnsi="Arial" w:cs="Arial"/>
          <w:lang w:val="de-DE"/>
        </w:rPr>
        <w:t xml:space="preserve">in Spanien </w:t>
      </w:r>
      <w:del w:id="35" w:author="Ortwin" w:date="2021-02-25T11:51:00Z">
        <w:r w:rsidRPr="00306946" w:rsidDel="00D22A7D">
          <w:rPr>
            <w:rFonts w:ascii="Arial" w:eastAsia="Arial" w:hAnsi="Arial" w:cs="Arial"/>
            <w:lang w:val="de-DE"/>
          </w:rPr>
          <w:delText xml:space="preserve">wächst </w:delText>
        </w:r>
      </w:del>
      <w:r w:rsidRPr="00306946">
        <w:rPr>
          <w:rFonts w:ascii="Arial" w:eastAsia="Arial" w:hAnsi="Arial" w:cs="Arial"/>
          <w:lang w:val="de-DE"/>
        </w:rPr>
        <w:t>mit einer sehr bedeutenden Rate, etwa 20 %</w:t>
      </w:r>
      <w:ins w:id="36" w:author="Ortwin" w:date="2021-02-25T11:51:00Z">
        <w:r w:rsidR="00D22A7D">
          <w:rPr>
            <w:rFonts w:ascii="Arial" w:eastAsia="Arial" w:hAnsi="Arial" w:cs="Arial"/>
            <w:lang w:val="de-DE"/>
          </w:rPr>
          <w:t>.</w:t>
        </w:r>
      </w:ins>
      <w:del w:id="37" w:author="Ortwin" w:date="2021-02-25T11:51:00Z">
        <w:r w:rsidRPr="00306946" w:rsidDel="00D22A7D">
          <w:rPr>
            <w:rFonts w:ascii="Arial" w:eastAsia="Arial" w:hAnsi="Arial" w:cs="Arial"/>
            <w:lang w:val="de-DE"/>
          </w:rPr>
          <w:delText>,</w:delText>
        </w:r>
      </w:del>
      <w:r w:rsidRPr="00306946">
        <w:rPr>
          <w:rFonts w:ascii="Arial" w:eastAsia="Arial" w:hAnsi="Arial" w:cs="Arial"/>
          <w:lang w:val="de-DE"/>
        </w:rPr>
        <w:t xml:space="preserve"> </w:t>
      </w:r>
      <w:del w:id="38" w:author="Ortwin" w:date="2021-02-25T11:51:00Z">
        <w:r w:rsidRPr="00306946" w:rsidDel="00D22A7D">
          <w:rPr>
            <w:rFonts w:ascii="Arial" w:eastAsia="Arial" w:hAnsi="Arial" w:cs="Arial"/>
            <w:lang w:val="de-DE"/>
          </w:rPr>
          <w:delText>i</w:delText>
        </w:r>
      </w:del>
      <w:ins w:id="39" w:author="Ortwin" w:date="2021-02-25T11:51:00Z">
        <w:r w:rsidR="00D22A7D">
          <w:rPr>
            <w:rFonts w:ascii="Arial" w:eastAsia="Arial" w:hAnsi="Arial" w:cs="Arial"/>
            <w:lang w:val="de-DE"/>
          </w:rPr>
          <w:t>I</w:t>
        </w:r>
      </w:ins>
      <w:r w:rsidRPr="00306946">
        <w:rPr>
          <w:rFonts w:ascii="Arial" w:eastAsia="Arial" w:hAnsi="Arial" w:cs="Arial"/>
          <w:lang w:val="de-DE"/>
        </w:rPr>
        <w:t>m Jahr 2016 hat er allein in Spanien etwa 20.000 Millionen Euro generiert, obwohl die Zahlen kompliziert zu berechnen sind. All dies ist dank des technologischen Fortschritts möglich</w:t>
      </w:r>
      <w:ins w:id="40" w:author="Ortwin" w:date="2021-02-25T11:52:00Z">
        <w:r w:rsidR="00D22A7D">
          <w:rPr>
            <w:rFonts w:ascii="Arial" w:eastAsia="Arial" w:hAnsi="Arial" w:cs="Arial"/>
            <w:lang w:val="de-DE"/>
          </w:rPr>
          <w:t>,</w:t>
        </w:r>
      </w:ins>
    </w:p>
    <w:p w14:paraId="21513C13" w14:textId="1686ED8E" w:rsidR="005909A4" w:rsidRPr="00306946" w:rsidRDefault="00D22A7D">
      <w:pPr>
        <w:rPr>
          <w:rFonts w:ascii="Arial" w:eastAsia="Arial" w:hAnsi="Arial" w:cs="Arial"/>
          <w:lang w:val="de-DE"/>
        </w:rPr>
      </w:pPr>
      <w:ins w:id="41" w:author="Ortwin" w:date="2021-02-25T11:52:00Z">
        <w:r>
          <w:rPr>
            <w:rFonts w:ascii="Arial" w:eastAsia="Arial" w:hAnsi="Arial" w:cs="Arial"/>
            <w:lang w:val="de-DE"/>
          </w:rPr>
          <w:t xml:space="preserve"> </w:t>
        </w:r>
      </w:ins>
      <w:del w:id="42" w:author="Ortwin" w:date="2021-02-25T11:52:00Z">
        <w:r w:rsidR="00D11769" w:rsidRPr="00306946" w:rsidDel="00D22A7D">
          <w:rPr>
            <w:rFonts w:ascii="Arial" w:eastAsia="Arial" w:hAnsi="Arial" w:cs="Arial"/>
            <w:lang w:val="de-DE"/>
          </w:rPr>
          <w:delText xml:space="preserve">und </w:delText>
        </w:r>
      </w:del>
      <w:r w:rsidR="00D11769" w:rsidRPr="00306946">
        <w:rPr>
          <w:rFonts w:ascii="Arial" w:eastAsia="Arial" w:hAnsi="Arial" w:cs="Arial"/>
          <w:lang w:val="de-DE"/>
        </w:rPr>
        <w:t>vor allem wegen des Wachstums der Zahlungsmittel. Deshalb müssen wir über die Blockchain-Technologie und die Auswirkungen sprechen, die sie in naher Zukunft haben wird.</w:t>
      </w:r>
    </w:p>
    <w:p w14:paraId="447A5A7A" w14:textId="77777777" w:rsidR="005909A4" w:rsidRPr="00306946" w:rsidRDefault="005909A4">
      <w:pPr>
        <w:rPr>
          <w:rFonts w:ascii="Arial" w:eastAsia="Arial" w:hAnsi="Arial" w:cs="Arial"/>
          <w:lang w:val="de-DE"/>
        </w:rPr>
      </w:pPr>
    </w:p>
    <w:p w14:paraId="24EDCF4A" w14:textId="5D0047F3" w:rsidR="005909A4" w:rsidRPr="00306946" w:rsidRDefault="00D11769">
      <w:pPr>
        <w:rPr>
          <w:rFonts w:ascii="Arial" w:eastAsia="Arial" w:hAnsi="Arial" w:cs="Arial"/>
          <w:lang w:val="de-DE"/>
        </w:rPr>
      </w:pPr>
      <w:del w:id="43" w:author="Ortwin" w:date="2021-02-25T11:52:00Z">
        <w:r w:rsidRPr="00306946" w:rsidDel="00D22A7D">
          <w:rPr>
            <w:rFonts w:ascii="Arial" w:eastAsia="Arial" w:hAnsi="Arial" w:cs="Arial"/>
            <w:lang w:val="de-DE"/>
          </w:rPr>
          <w:delText xml:space="preserve">Unter </w:delText>
        </w:r>
      </w:del>
      <w:ins w:id="44" w:author="Ortwin" w:date="2021-02-25T11:52:00Z">
        <w:r w:rsidR="00D22A7D">
          <w:rPr>
            <w:rFonts w:ascii="Arial" w:eastAsia="Arial" w:hAnsi="Arial" w:cs="Arial"/>
            <w:lang w:val="de-DE"/>
          </w:rPr>
          <w:t>Im Rah</w:t>
        </w:r>
      </w:ins>
      <w:ins w:id="45" w:author="Ortwin" w:date="2021-02-25T11:53:00Z">
        <w:r w:rsidR="00D22A7D">
          <w:rPr>
            <w:rFonts w:ascii="Arial" w:eastAsia="Arial" w:hAnsi="Arial" w:cs="Arial"/>
            <w:lang w:val="de-DE"/>
          </w:rPr>
          <w:t>men</w:t>
        </w:r>
      </w:ins>
      <w:ins w:id="46" w:author="Ortwin" w:date="2021-02-25T11:52:00Z">
        <w:r w:rsidR="00D22A7D" w:rsidRPr="00306946">
          <w:rPr>
            <w:rFonts w:ascii="Arial" w:eastAsia="Arial" w:hAnsi="Arial" w:cs="Arial"/>
            <w:lang w:val="de-DE"/>
          </w:rPr>
          <w:t xml:space="preserve"> </w:t>
        </w:r>
      </w:ins>
      <w:r w:rsidRPr="00306946">
        <w:rPr>
          <w:rFonts w:ascii="Arial" w:eastAsia="Arial" w:hAnsi="Arial" w:cs="Arial"/>
          <w:lang w:val="de-DE"/>
        </w:rPr>
        <w:t>diese</w:t>
      </w:r>
      <w:del w:id="47" w:author="Ortwin" w:date="2021-02-25T11:53:00Z">
        <w:r w:rsidRPr="00306946" w:rsidDel="00D22A7D">
          <w:rPr>
            <w:rFonts w:ascii="Arial" w:eastAsia="Arial" w:hAnsi="Arial" w:cs="Arial"/>
            <w:lang w:val="de-DE"/>
          </w:rPr>
          <w:delText>m</w:delText>
        </w:r>
      </w:del>
      <w:ins w:id="48" w:author="Ortwin" w:date="2021-02-25T11:53:00Z">
        <w:r w:rsidR="00D22A7D">
          <w:rPr>
            <w:rFonts w:ascii="Arial" w:eastAsia="Arial" w:hAnsi="Arial" w:cs="Arial"/>
            <w:lang w:val="de-DE"/>
          </w:rPr>
          <w:t>s</w:t>
        </w:r>
      </w:ins>
      <w:r w:rsidRPr="00306946">
        <w:rPr>
          <w:rFonts w:ascii="Arial" w:eastAsia="Arial" w:hAnsi="Arial" w:cs="Arial"/>
          <w:lang w:val="de-DE"/>
        </w:rPr>
        <w:t xml:space="preserve"> technologischen Fortschritt</w:t>
      </w:r>
      <w:ins w:id="49" w:author="Ortwin" w:date="2021-02-25T11:53:00Z">
        <w:r w:rsidR="00D22A7D">
          <w:rPr>
            <w:rFonts w:ascii="Arial" w:eastAsia="Arial" w:hAnsi="Arial" w:cs="Arial"/>
            <w:lang w:val="de-DE"/>
          </w:rPr>
          <w:t>s</w:t>
        </w:r>
      </w:ins>
      <w:r w:rsidRPr="00306946">
        <w:rPr>
          <w:rFonts w:ascii="Arial" w:eastAsia="Arial" w:hAnsi="Arial" w:cs="Arial"/>
          <w:lang w:val="de-DE"/>
        </w:rPr>
        <w:t xml:space="preserve"> können wir die Blockchain-Technologie hervorheben, auf der einige Kryptowährungen wie der bekannte Bitcoin oder Ethereum, Litecoin usw. basieren. Obwohl E-Commerce sehr breit gefächert ist und ein großes Wachstum erfährt, wollten wir einen Blog teilen, in dem wir über einen sehr spezifischen Aspekt sprechen</w:t>
      </w:r>
      <w:del w:id="50" w:author="Ortwin" w:date="2021-02-25T11:53:00Z">
        <w:r w:rsidRPr="00306946" w:rsidDel="00D22A7D">
          <w:rPr>
            <w:rFonts w:ascii="Arial" w:eastAsia="Arial" w:hAnsi="Arial" w:cs="Arial"/>
            <w:lang w:val="de-DE"/>
          </w:rPr>
          <w:delText>,</w:delText>
        </w:r>
      </w:del>
      <w:ins w:id="51" w:author="Ortwin" w:date="2021-02-25T11:53:00Z">
        <w:r w:rsidR="00D22A7D">
          <w:rPr>
            <w:rFonts w:ascii="Arial" w:eastAsia="Arial" w:hAnsi="Arial" w:cs="Arial"/>
            <w:lang w:val="de-DE"/>
          </w:rPr>
          <w:t>:</w:t>
        </w:r>
      </w:ins>
      <w:r w:rsidRPr="00306946">
        <w:rPr>
          <w:rFonts w:ascii="Arial" w:eastAsia="Arial" w:hAnsi="Arial" w:cs="Arial"/>
          <w:lang w:val="de-DE"/>
        </w:rPr>
        <w:t xml:space="preserve"> die Blockchain-Technologie und Kryptowährungen.</w:t>
      </w:r>
    </w:p>
    <w:p w14:paraId="523622F9" w14:textId="77777777" w:rsidR="005909A4" w:rsidRPr="00306946" w:rsidRDefault="00D11769">
      <w:pPr>
        <w:rPr>
          <w:rFonts w:ascii="Arial" w:eastAsia="Arial" w:hAnsi="Arial" w:cs="Arial"/>
          <w:lang w:val="de-DE"/>
        </w:rPr>
      </w:pPr>
      <w:r w:rsidRPr="00306946">
        <w:rPr>
          <w:rFonts w:ascii="Arial" w:eastAsia="Arial" w:hAnsi="Arial" w:cs="Arial"/>
          <w:lang w:val="de-DE"/>
        </w:rPr>
        <w:t>Kryptowährungen haben eine Vielzahl von Verwendungsmöglichkeiten, von einem Zahlungsmittel bis hin zu der Möglichkeit, mit ihnen zu investieren oder sogar zu handeln. Wir sehen, dass immer mehr Unternehmen beginnen, diese Währungen als Zahlungsmittel zu akzeptieren, was bedeutet, dass der Wert und das Vertrauen in diese Währungen wächst.</w:t>
      </w:r>
    </w:p>
    <w:p w14:paraId="01E8832D" w14:textId="79F229F6" w:rsidR="005909A4" w:rsidRPr="00306946" w:rsidRDefault="00D11769">
      <w:pPr>
        <w:rPr>
          <w:rFonts w:ascii="Arial" w:eastAsia="Arial" w:hAnsi="Arial" w:cs="Arial"/>
          <w:lang w:val="de-DE"/>
        </w:rPr>
      </w:pPr>
      <w:r w:rsidRPr="00306946">
        <w:rPr>
          <w:rFonts w:ascii="Arial" w:eastAsia="Arial" w:hAnsi="Arial" w:cs="Arial"/>
          <w:lang w:val="de-DE"/>
        </w:rPr>
        <w:t xml:space="preserve">Wir erleben eine sehr starke Aufwertung der wichtigsten Währungen, und einige Analysten bezeichnen diese Währungen sogar als </w:t>
      </w:r>
      <w:del w:id="52" w:author="Ortwin" w:date="2021-02-25T11:54:00Z">
        <w:r w:rsidRPr="00306946" w:rsidDel="00516E60">
          <w:rPr>
            <w:rFonts w:ascii="Arial" w:eastAsia="Arial" w:hAnsi="Arial" w:cs="Arial"/>
            <w:lang w:val="de-DE"/>
          </w:rPr>
          <w:delText>"</w:delText>
        </w:r>
      </w:del>
      <w:ins w:id="53" w:author="Ortwin" w:date="2021-02-25T11:54:00Z">
        <w:r w:rsidR="00516E60">
          <w:rPr>
            <w:rFonts w:ascii="Arial" w:eastAsia="Arial" w:hAnsi="Arial" w:cs="Arial"/>
            <w:lang w:val="de-DE"/>
          </w:rPr>
          <w:t>„</w:t>
        </w:r>
      </w:ins>
      <w:r w:rsidRPr="00306946">
        <w:rPr>
          <w:rFonts w:ascii="Arial" w:eastAsia="Arial" w:hAnsi="Arial" w:cs="Arial"/>
          <w:lang w:val="de-DE"/>
        </w:rPr>
        <w:t>sichere Häfen</w:t>
      </w:r>
      <w:del w:id="54" w:author="Ortwin" w:date="2021-02-25T11:54:00Z">
        <w:r w:rsidRPr="00306946" w:rsidDel="00516E60">
          <w:rPr>
            <w:rFonts w:ascii="Arial" w:eastAsia="Arial" w:hAnsi="Arial" w:cs="Arial"/>
            <w:lang w:val="de-DE"/>
          </w:rPr>
          <w:delText>"</w:delText>
        </w:r>
      </w:del>
      <w:ins w:id="55" w:author="Ortwin" w:date="2021-02-25T11:54:00Z">
        <w:r w:rsidR="00516E60">
          <w:rPr>
            <w:rFonts w:ascii="Arial" w:eastAsia="Arial" w:hAnsi="Arial" w:cs="Arial"/>
            <w:lang w:val="de-DE"/>
          </w:rPr>
          <w:t>“</w:t>
        </w:r>
      </w:ins>
      <w:r w:rsidRPr="00306946">
        <w:rPr>
          <w:rFonts w:ascii="Arial" w:eastAsia="Arial" w:hAnsi="Arial" w:cs="Arial"/>
          <w:lang w:val="de-DE"/>
        </w:rPr>
        <w:t xml:space="preserve">, um unsere Investitionen in einer </w:t>
      </w:r>
      <w:r w:rsidRPr="00306946">
        <w:rPr>
          <w:rFonts w:ascii="Arial" w:eastAsia="Arial" w:hAnsi="Arial" w:cs="Arial"/>
          <w:lang w:val="de-DE"/>
        </w:rPr>
        <w:lastRenderedPageBreak/>
        <w:t>Situation hoher Unsicherheit zu diversifizieren.</w:t>
      </w:r>
    </w:p>
    <w:p w14:paraId="4FFD0B38" w14:textId="29679489" w:rsidR="005909A4" w:rsidRPr="00306946" w:rsidRDefault="00D11769">
      <w:pPr>
        <w:rPr>
          <w:rFonts w:ascii="Arial" w:eastAsia="Arial" w:hAnsi="Arial" w:cs="Arial"/>
          <w:lang w:val="de-DE"/>
        </w:rPr>
      </w:pPr>
      <w:r w:rsidRPr="00306946">
        <w:rPr>
          <w:rFonts w:ascii="Arial" w:eastAsia="Arial" w:hAnsi="Arial" w:cs="Arial"/>
          <w:lang w:val="de-DE"/>
        </w:rPr>
        <w:t xml:space="preserve">Wie Sie wissen, müssen wir, bevor wir in diese Währungen investieren oder sie verwenden, deren Preis dazu neigt, sehr variabel (volatil) zu sein, wissen, was ihre </w:t>
      </w:r>
      <w:ins w:id="56" w:author="Ortwin" w:date="2021-02-25T11:56:00Z">
        <w:r w:rsidR="00516E60">
          <w:rPr>
            <w:rFonts w:ascii="Arial" w:eastAsia="Arial" w:hAnsi="Arial" w:cs="Arial"/>
            <w:lang w:val="de-DE"/>
          </w:rPr>
          <w:t>„</w:t>
        </w:r>
      </w:ins>
      <w:del w:id="57" w:author="Ortwin" w:date="2021-02-25T11:56:00Z">
        <w:r w:rsidRPr="00306946" w:rsidDel="00516E60">
          <w:rPr>
            <w:rFonts w:ascii="Arial" w:eastAsia="Arial" w:hAnsi="Arial" w:cs="Arial"/>
            <w:lang w:val="de-DE"/>
          </w:rPr>
          <w:delText>"</w:delText>
        </w:r>
      </w:del>
      <w:r w:rsidRPr="00306946">
        <w:rPr>
          <w:rFonts w:ascii="Arial" w:eastAsia="Arial" w:hAnsi="Arial" w:cs="Arial"/>
          <w:lang w:val="de-DE"/>
        </w:rPr>
        <w:t>Grundlagen</w:t>
      </w:r>
      <w:del w:id="58" w:author="Ortwin" w:date="2021-02-25T11:56:00Z">
        <w:r w:rsidRPr="00306946" w:rsidDel="00516E60">
          <w:rPr>
            <w:rFonts w:ascii="Arial" w:eastAsia="Arial" w:hAnsi="Arial" w:cs="Arial"/>
            <w:lang w:val="de-DE"/>
          </w:rPr>
          <w:delText>"</w:delText>
        </w:r>
      </w:del>
      <w:ins w:id="59" w:author="Ortwin" w:date="2021-02-25T11:56:00Z">
        <w:r w:rsidR="00516E60">
          <w:rPr>
            <w:rFonts w:ascii="Arial" w:eastAsia="Arial" w:hAnsi="Arial" w:cs="Arial"/>
            <w:lang w:val="de-DE"/>
          </w:rPr>
          <w:t>“</w:t>
        </w:r>
      </w:ins>
      <w:r w:rsidRPr="00306946">
        <w:rPr>
          <w:rFonts w:ascii="Arial" w:eastAsia="Arial" w:hAnsi="Arial" w:cs="Arial"/>
          <w:lang w:val="de-DE"/>
        </w:rPr>
        <w:t xml:space="preserve"> sind, d</w:t>
      </w:r>
      <w:del w:id="60" w:author="Ortwin" w:date="2021-02-25T11:56:00Z">
        <w:r w:rsidRPr="00306946" w:rsidDel="00516E60">
          <w:rPr>
            <w:rFonts w:ascii="Arial" w:eastAsia="Arial" w:hAnsi="Arial" w:cs="Arial"/>
            <w:lang w:val="de-DE"/>
          </w:rPr>
          <w:delText>.</w:delText>
        </w:r>
      </w:del>
      <w:ins w:id="61" w:author="Ortwin" w:date="2021-02-25T11:56:00Z">
        <w:r w:rsidR="00516E60">
          <w:rPr>
            <w:rFonts w:ascii="Arial" w:eastAsia="Arial" w:hAnsi="Arial" w:cs="Arial"/>
            <w:lang w:val="de-DE"/>
          </w:rPr>
          <w:t xml:space="preserve">as </w:t>
        </w:r>
      </w:ins>
      <w:r w:rsidRPr="00306946">
        <w:rPr>
          <w:rFonts w:ascii="Arial" w:eastAsia="Arial" w:hAnsi="Arial" w:cs="Arial"/>
          <w:lang w:val="de-DE"/>
        </w:rPr>
        <w:t>h</w:t>
      </w:r>
      <w:del w:id="62" w:author="Ortwin" w:date="2021-02-25T11:56:00Z">
        <w:r w:rsidRPr="00306946" w:rsidDel="00516E60">
          <w:rPr>
            <w:rFonts w:ascii="Arial" w:eastAsia="Arial" w:hAnsi="Arial" w:cs="Arial"/>
            <w:lang w:val="de-DE"/>
          </w:rPr>
          <w:delText>.</w:delText>
        </w:r>
      </w:del>
      <w:ins w:id="63" w:author="Ortwin" w:date="2021-02-25T11:56:00Z">
        <w:r w:rsidR="00516E60">
          <w:rPr>
            <w:rFonts w:ascii="Arial" w:eastAsia="Arial" w:hAnsi="Arial" w:cs="Arial"/>
            <w:lang w:val="de-DE"/>
          </w:rPr>
          <w:t>eißt</w:t>
        </w:r>
      </w:ins>
      <w:r w:rsidRPr="00306946">
        <w:rPr>
          <w:rFonts w:ascii="Arial" w:eastAsia="Arial" w:hAnsi="Arial" w:cs="Arial"/>
          <w:lang w:val="de-DE"/>
        </w:rPr>
        <w:t xml:space="preserve"> auf welcher Technologie sie basieren, warum sie in Unternehmen akzeptiert werden, welche wirtschaftlichen Auswirkungen sie haben können, wie sicher sie sind, und viele andere Fragen, die wir in diesem Leitfaden </w:t>
      </w:r>
      <w:ins w:id="64" w:author="Ortwin" w:date="2021-02-25T11:57:00Z">
        <w:r w:rsidR="00516E60" w:rsidRPr="00306946">
          <w:rPr>
            <w:rFonts w:ascii="Arial" w:eastAsia="Arial" w:hAnsi="Arial" w:cs="Arial"/>
            <w:lang w:val="de-DE"/>
          </w:rPr>
          <w:t xml:space="preserve">versuchen werden </w:t>
        </w:r>
      </w:ins>
      <w:r w:rsidRPr="00306946">
        <w:rPr>
          <w:rFonts w:ascii="Arial" w:eastAsia="Arial" w:hAnsi="Arial" w:cs="Arial"/>
          <w:lang w:val="de-DE"/>
        </w:rPr>
        <w:t>zu beantworten</w:t>
      </w:r>
      <w:del w:id="65" w:author="Ortwin" w:date="2021-02-25T11:57:00Z">
        <w:r w:rsidRPr="00306946" w:rsidDel="00516E60">
          <w:rPr>
            <w:rFonts w:ascii="Arial" w:eastAsia="Arial" w:hAnsi="Arial" w:cs="Arial"/>
            <w:lang w:val="de-DE"/>
          </w:rPr>
          <w:delText xml:space="preserve"> versuchen werden</w:delText>
        </w:r>
      </w:del>
      <w:r w:rsidRPr="00306946">
        <w:rPr>
          <w:rFonts w:ascii="Arial" w:eastAsia="Arial" w:hAnsi="Arial" w:cs="Arial"/>
          <w:lang w:val="de-DE"/>
        </w:rPr>
        <w:t>.</w:t>
      </w:r>
    </w:p>
    <w:p w14:paraId="39A45430" w14:textId="77777777" w:rsidR="005909A4" w:rsidRPr="00306946" w:rsidRDefault="00D11769">
      <w:pPr>
        <w:rPr>
          <w:rFonts w:ascii="Arial" w:eastAsia="Arial" w:hAnsi="Arial" w:cs="Arial"/>
          <w:lang w:val="de-DE"/>
        </w:rPr>
      </w:pPr>
      <w:r w:rsidRPr="00306946">
        <w:rPr>
          <w:rFonts w:ascii="Arial" w:eastAsia="Arial" w:hAnsi="Arial" w:cs="Arial"/>
          <w:lang w:val="de-DE"/>
        </w:rPr>
        <w:t>Dieser Leitfaden wurde erstellt, um Wissen über Kryptowährungen, die Technologie dahinter und die Anwendungen, die sie haben können, zu verbreiten. Zusätzlich zu den interessanten Aspekten dieser neuen Werkzeuge sollten wir wissen, wie sie funktionieren, bevor wir sie verwenden oder in sie investieren.</w:t>
      </w:r>
    </w:p>
    <w:p w14:paraId="703E950B" w14:textId="7DB6A9F3" w:rsidR="005909A4" w:rsidRPr="00306946" w:rsidRDefault="00D11769">
      <w:pPr>
        <w:rPr>
          <w:rFonts w:ascii="Arial" w:eastAsia="Arial" w:hAnsi="Arial" w:cs="Arial"/>
          <w:lang w:val="de-DE"/>
        </w:rPr>
      </w:pPr>
      <w:r w:rsidRPr="00306946">
        <w:rPr>
          <w:rFonts w:ascii="Arial" w:eastAsia="Arial" w:hAnsi="Arial" w:cs="Arial"/>
          <w:lang w:val="de-DE"/>
        </w:rPr>
        <w:t>Im Folgenden können Sie einige Fragen lesen, die von David Lanau, Blockchain Consultant. Datenanalyst und Direktor von Nodalblock</w:t>
      </w:r>
      <w:ins w:id="66" w:author="Ortwin" w:date="2021-02-25T11:57:00Z">
        <w:r w:rsidR="00516E60">
          <w:rPr>
            <w:rFonts w:ascii="Arial" w:eastAsia="Arial" w:hAnsi="Arial" w:cs="Arial"/>
            <w:lang w:val="de-DE"/>
          </w:rPr>
          <w:t>, beantwortet w</w:t>
        </w:r>
      </w:ins>
      <w:ins w:id="67" w:author="Ortwin" w:date="2021-02-25T11:58:00Z">
        <w:r w:rsidR="00516E60">
          <w:rPr>
            <w:rFonts w:ascii="Arial" w:eastAsia="Arial" w:hAnsi="Arial" w:cs="Arial"/>
            <w:lang w:val="de-DE"/>
          </w:rPr>
          <w:t>urden</w:t>
        </w:r>
      </w:ins>
      <w:r w:rsidRPr="00306946">
        <w:rPr>
          <w:rFonts w:ascii="Arial" w:eastAsia="Arial" w:hAnsi="Arial" w:cs="Arial"/>
          <w:lang w:val="de-DE"/>
        </w:rPr>
        <w:t xml:space="preserve">. </w:t>
      </w:r>
    </w:p>
    <w:p w14:paraId="2BE8BE82" w14:textId="77777777" w:rsidR="005909A4" w:rsidRPr="00306946" w:rsidRDefault="005909A4">
      <w:pPr>
        <w:rPr>
          <w:rFonts w:ascii="Arial" w:eastAsia="Arial" w:hAnsi="Arial" w:cs="Arial"/>
          <w:lang w:val="de-DE"/>
        </w:rPr>
      </w:pPr>
    </w:p>
    <w:p w14:paraId="1AE15047" w14:textId="77777777" w:rsidR="005909A4" w:rsidRPr="00306946" w:rsidRDefault="00D11769">
      <w:pPr>
        <w:rPr>
          <w:rFonts w:ascii="Arial" w:eastAsia="Arial" w:hAnsi="Arial" w:cs="Arial"/>
          <w:lang w:val="de-DE"/>
        </w:rPr>
      </w:pPr>
      <w:r w:rsidRPr="00306946">
        <w:rPr>
          <w:rFonts w:ascii="Arial" w:eastAsia="Arial" w:hAnsi="Arial" w:cs="Arial"/>
          <w:lang w:val="de-DE"/>
        </w:rPr>
        <w:t>H1: WAS IST BLOCKCHAIN UND WARUM IST SIE ENTSTANDEN?</w:t>
      </w:r>
    </w:p>
    <w:p w14:paraId="50D17F78" w14:textId="77777777" w:rsidR="005909A4" w:rsidRPr="00306946" w:rsidRDefault="005909A4">
      <w:pPr>
        <w:jc w:val="center"/>
        <w:rPr>
          <w:rFonts w:ascii="Arial" w:eastAsia="Arial" w:hAnsi="Arial" w:cs="Arial"/>
          <w:lang w:val="de-DE"/>
        </w:rPr>
      </w:pPr>
      <w:bookmarkStart w:id="68" w:name="_heading=h.ddn67l5ke2t" w:colFirst="0" w:colLast="0"/>
      <w:bookmarkEnd w:id="68"/>
    </w:p>
    <w:p w14:paraId="101409F8" w14:textId="0E6C9A99" w:rsidR="005909A4" w:rsidRPr="00306946" w:rsidRDefault="00D11769">
      <w:pPr>
        <w:rPr>
          <w:rFonts w:ascii="Arial" w:eastAsia="Arial" w:hAnsi="Arial" w:cs="Arial"/>
          <w:lang w:val="de-DE"/>
        </w:rPr>
      </w:pPr>
      <w:bookmarkStart w:id="69" w:name="_heading=h.6lf7qsf1cusi" w:colFirst="0" w:colLast="0"/>
      <w:bookmarkEnd w:id="69"/>
      <w:r w:rsidRPr="00306946">
        <w:rPr>
          <w:rFonts w:ascii="Arial" w:eastAsia="Arial" w:hAnsi="Arial" w:cs="Arial"/>
          <w:lang w:val="de-DE"/>
        </w:rPr>
        <w:t>1968 starben junge Amerikaner fern der Heimat in einem Krieg, den sie nicht verstanden, französische Studenten gingen gegen die Konsumgesellschaft auf die Straße</w:t>
      </w:r>
      <w:ins w:id="70" w:author="Ortwin" w:date="2021-02-25T11:58:00Z">
        <w:r w:rsidR="00516E60">
          <w:rPr>
            <w:rFonts w:ascii="Arial" w:eastAsia="Arial" w:hAnsi="Arial" w:cs="Arial"/>
            <w:lang w:val="de-DE"/>
          </w:rPr>
          <w:t xml:space="preserve"> …</w:t>
        </w:r>
      </w:ins>
      <w:del w:id="71" w:author="Ortwin" w:date="2021-02-25T11:58:00Z">
        <w:r w:rsidRPr="00306946" w:rsidDel="00516E60">
          <w:rPr>
            <w:rFonts w:ascii="Arial" w:eastAsia="Arial" w:hAnsi="Arial" w:cs="Arial"/>
            <w:lang w:val="de-DE"/>
          </w:rPr>
          <w:delText>...</w:delText>
        </w:r>
      </w:del>
      <w:r w:rsidRPr="00306946">
        <w:rPr>
          <w:rFonts w:ascii="Arial" w:eastAsia="Arial" w:hAnsi="Arial" w:cs="Arial"/>
          <w:lang w:val="de-DE"/>
        </w:rPr>
        <w:t xml:space="preserve"> die Menschen begannen, liberale Mechanismen der Selbstverwaltung zu fordern, weit weg von den von den Führern auferlegten Vorschriften</w:t>
      </w:r>
      <w:ins w:id="72" w:author="Ortwin" w:date="2021-02-25T11:58:00Z">
        <w:r w:rsidR="00516E60">
          <w:rPr>
            <w:rFonts w:ascii="Arial" w:eastAsia="Arial" w:hAnsi="Arial" w:cs="Arial"/>
            <w:lang w:val="de-DE"/>
          </w:rPr>
          <w:t>.</w:t>
        </w:r>
      </w:ins>
      <w:del w:id="73" w:author="Ortwin" w:date="2021-02-25T11:58:00Z">
        <w:r w:rsidRPr="00306946" w:rsidDel="00516E60">
          <w:rPr>
            <w:rFonts w:ascii="Arial" w:eastAsia="Arial" w:hAnsi="Arial" w:cs="Arial"/>
            <w:lang w:val="de-DE"/>
          </w:rPr>
          <w:delText>,</w:delText>
        </w:r>
      </w:del>
      <w:r w:rsidRPr="00306946">
        <w:rPr>
          <w:rFonts w:ascii="Arial" w:eastAsia="Arial" w:hAnsi="Arial" w:cs="Arial"/>
          <w:lang w:val="de-DE"/>
        </w:rPr>
        <w:t xml:space="preserve"> </w:t>
      </w:r>
      <w:del w:id="74" w:author="Ortwin" w:date="2021-02-25T11:58:00Z">
        <w:r w:rsidRPr="00306946" w:rsidDel="00516E60">
          <w:rPr>
            <w:rFonts w:ascii="Arial" w:eastAsia="Arial" w:hAnsi="Arial" w:cs="Arial"/>
            <w:lang w:val="de-DE"/>
          </w:rPr>
          <w:delText>i</w:delText>
        </w:r>
      </w:del>
      <w:ins w:id="75" w:author="Ortwin" w:date="2021-02-25T11:58:00Z">
        <w:r w:rsidR="00516E60">
          <w:rPr>
            <w:rFonts w:ascii="Arial" w:eastAsia="Arial" w:hAnsi="Arial" w:cs="Arial"/>
            <w:lang w:val="de-DE"/>
          </w:rPr>
          <w:t>I</w:t>
        </w:r>
      </w:ins>
      <w:r w:rsidRPr="00306946">
        <w:rPr>
          <w:rFonts w:ascii="Arial" w:eastAsia="Arial" w:hAnsi="Arial" w:cs="Arial"/>
          <w:lang w:val="de-DE"/>
        </w:rPr>
        <w:t>n diesem Ökosystem begannen attraktive Ideen Gestalt anzunehmen, die, weit entfernt von der Gewalt der alten Revolutionen, das Eigentum und den reinen Kapitalismus verteidigten</w:t>
      </w:r>
      <w:ins w:id="76" w:author="Ortwin" w:date="2021-02-25T11:58:00Z">
        <w:r w:rsidR="00516E60">
          <w:rPr>
            <w:rFonts w:ascii="Arial" w:eastAsia="Arial" w:hAnsi="Arial" w:cs="Arial"/>
            <w:lang w:val="de-DE"/>
          </w:rPr>
          <w:t>.</w:t>
        </w:r>
      </w:ins>
      <w:del w:id="77" w:author="Ortwin" w:date="2021-02-25T11:58:00Z">
        <w:r w:rsidRPr="00306946" w:rsidDel="00516E60">
          <w:rPr>
            <w:rFonts w:ascii="Arial" w:eastAsia="Arial" w:hAnsi="Arial" w:cs="Arial"/>
            <w:lang w:val="de-DE"/>
          </w:rPr>
          <w:delText>,</w:delText>
        </w:r>
      </w:del>
      <w:r w:rsidRPr="00306946">
        <w:rPr>
          <w:rFonts w:ascii="Arial" w:eastAsia="Arial" w:hAnsi="Arial" w:cs="Arial"/>
          <w:lang w:val="de-DE"/>
        </w:rPr>
        <w:t xml:space="preserve"> </w:t>
      </w:r>
      <w:del w:id="78" w:author="Ortwin" w:date="2021-02-25T11:59:00Z">
        <w:r w:rsidRPr="00306946" w:rsidDel="00516E60">
          <w:rPr>
            <w:rFonts w:ascii="Arial" w:eastAsia="Arial" w:hAnsi="Arial" w:cs="Arial"/>
            <w:lang w:val="de-DE"/>
          </w:rPr>
          <w:delText>e</w:delText>
        </w:r>
      </w:del>
      <w:ins w:id="79" w:author="Ortwin" w:date="2021-02-25T11:59:00Z">
        <w:r w:rsidR="00516E60">
          <w:rPr>
            <w:rFonts w:ascii="Arial" w:eastAsia="Arial" w:hAnsi="Arial" w:cs="Arial"/>
            <w:lang w:val="de-DE"/>
          </w:rPr>
          <w:t>E</w:t>
        </w:r>
      </w:ins>
      <w:r w:rsidRPr="00306946">
        <w:rPr>
          <w:rFonts w:ascii="Arial" w:eastAsia="Arial" w:hAnsi="Arial" w:cs="Arial"/>
          <w:lang w:val="de-DE"/>
        </w:rPr>
        <w:t>inen Kapitalismus, der durch den Willen der Individuen gesteuert wurde und der soziale Gerechtigkeit durch die bewusste Verteilung der Ressourcen anstrebte.</w:t>
      </w:r>
    </w:p>
    <w:p w14:paraId="6BCF2DBB" w14:textId="55BE52B4" w:rsidR="005909A4" w:rsidRPr="00306946" w:rsidDel="00516E60" w:rsidRDefault="00D11769">
      <w:pPr>
        <w:rPr>
          <w:del w:id="80" w:author="Ortwin" w:date="2021-02-25T11:59:00Z"/>
          <w:rFonts w:ascii="Arial" w:eastAsia="Arial" w:hAnsi="Arial" w:cs="Arial"/>
          <w:lang w:val="de-DE"/>
        </w:rPr>
      </w:pPr>
      <w:r w:rsidRPr="00306946">
        <w:rPr>
          <w:rFonts w:ascii="Arial" w:eastAsia="Arial" w:hAnsi="Arial" w:cs="Arial"/>
          <w:lang w:val="de-DE"/>
        </w:rPr>
        <w:t>In den folgenden Jahren wurden die Theorien geschrieben, die diesen Ideen zugrunde liegen</w:t>
      </w:r>
      <w:ins w:id="81" w:author="Ortwin" w:date="2021-02-25T11:59:00Z">
        <w:r w:rsidR="00516E60">
          <w:rPr>
            <w:rFonts w:ascii="Arial" w:eastAsia="Arial" w:hAnsi="Arial" w:cs="Arial"/>
            <w:lang w:val="de-DE"/>
          </w:rPr>
          <w:t>.</w:t>
        </w:r>
      </w:ins>
      <w:del w:id="82" w:author="Ortwin" w:date="2021-02-25T11:59:00Z">
        <w:r w:rsidRPr="00306946" w:rsidDel="00516E60">
          <w:rPr>
            <w:rFonts w:ascii="Arial" w:eastAsia="Arial" w:hAnsi="Arial" w:cs="Arial"/>
            <w:lang w:val="de-DE"/>
          </w:rPr>
          <w:delText>,</w:delText>
        </w:r>
      </w:del>
      <w:r w:rsidRPr="00306946">
        <w:rPr>
          <w:rFonts w:ascii="Arial" w:eastAsia="Arial" w:hAnsi="Arial" w:cs="Arial"/>
          <w:lang w:val="de-DE"/>
        </w:rPr>
        <w:t xml:space="preserve"> </w:t>
      </w:r>
      <w:del w:id="83" w:author="Ortwin" w:date="2021-02-25T11:59:00Z">
        <w:r w:rsidRPr="00306946" w:rsidDel="00516E60">
          <w:rPr>
            <w:rFonts w:ascii="Arial" w:eastAsia="Arial" w:hAnsi="Arial" w:cs="Arial"/>
            <w:lang w:val="de-DE"/>
          </w:rPr>
          <w:delText>d</w:delText>
        </w:r>
      </w:del>
      <w:ins w:id="84" w:author="Ortwin" w:date="2021-02-25T11:59:00Z">
        <w:r w:rsidR="00516E60">
          <w:rPr>
            <w:rFonts w:ascii="Arial" w:eastAsia="Arial" w:hAnsi="Arial" w:cs="Arial"/>
            <w:lang w:val="de-DE"/>
          </w:rPr>
          <w:t>D</w:t>
        </w:r>
      </w:ins>
      <w:r w:rsidRPr="00306946">
        <w:rPr>
          <w:rFonts w:ascii="Arial" w:eastAsia="Arial" w:hAnsi="Arial" w:cs="Arial"/>
          <w:lang w:val="de-DE"/>
        </w:rPr>
        <w:t>ie Ideen, die den Grundstein für die</w:t>
      </w:r>
    </w:p>
    <w:p w14:paraId="061A5972" w14:textId="3957ACC3" w:rsidR="005909A4" w:rsidRPr="00306946" w:rsidRDefault="00516E60">
      <w:pPr>
        <w:rPr>
          <w:rFonts w:ascii="Arial" w:eastAsia="Arial" w:hAnsi="Arial" w:cs="Arial"/>
          <w:lang w:val="de-DE"/>
        </w:rPr>
      </w:pPr>
      <w:ins w:id="85" w:author="Ortwin" w:date="2021-02-25T11:59:00Z">
        <w:r>
          <w:rPr>
            <w:rFonts w:ascii="Arial" w:eastAsia="Arial" w:hAnsi="Arial" w:cs="Arial"/>
            <w:lang w:val="de-DE"/>
          </w:rPr>
          <w:t xml:space="preserve"> </w:t>
        </w:r>
      </w:ins>
      <w:r w:rsidR="00D11769" w:rsidRPr="00306946">
        <w:rPr>
          <w:rFonts w:ascii="Arial" w:eastAsia="Arial" w:hAnsi="Arial" w:cs="Arial"/>
          <w:lang w:val="de-DE"/>
        </w:rPr>
        <w:t>kollaborative Wirtschaft</w:t>
      </w:r>
      <w:ins w:id="86" w:author="Ortwin" w:date="2021-02-25T11:59:00Z">
        <w:r>
          <w:rPr>
            <w:rFonts w:ascii="Arial" w:eastAsia="Arial" w:hAnsi="Arial" w:cs="Arial"/>
            <w:lang w:val="de-DE"/>
          </w:rPr>
          <w:t xml:space="preserve"> legten</w:t>
        </w:r>
      </w:ins>
      <w:r w:rsidR="00D11769" w:rsidRPr="00306946">
        <w:rPr>
          <w:rFonts w:ascii="Arial" w:eastAsia="Arial" w:hAnsi="Arial" w:cs="Arial"/>
          <w:lang w:val="de-DE"/>
        </w:rPr>
        <w:t>, wie wir sie heute verstehen.</w:t>
      </w:r>
    </w:p>
    <w:p w14:paraId="3BE61D4A" w14:textId="77777777" w:rsidR="005909A4" w:rsidRPr="00306946" w:rsidRDefault="00D11769">
      <w:pPr>
        <w:rPr>
          <w:rFonts w:ascii="Arial" w:eastAsia="Arial" w:hAnsi="Arial" w:cs="Arial"/>
          <w:lang w:val="de-DE"/>
        </w:rPr>
      </w:pPr>
      <w:r w:rsidRPr="00306946">
        <w:rPr>
          <w:rFonts w:ascii="Arial" w:eastAsia="Arial" w:hAnsi="Arial" w:cs="Arial"/>
          <w:lang w:val="de-DE"/>
        </w:rPr>
        <w:t>Heute ist Blockchain die Technologie, mit der solche Ideen Realität werden können.</w:t>
      </w:r>
    </w:p>
    <w:p w14:paraId="05FE868A" w14:textId="77777777" w:rsidR="005909A4" w:rsidRPr="00306946" w:rsidRDefault="005909A4">
      <w:pPr>
        <w:rPr>
          <w:rFonts w:ascii="Arial" w:eastAsia="Arial" w:hAnsi="Arial" w:cs="Arial"/>
          <w:lang w:val="de-DE"/>
        </w:rPr>
      </w:pPr>
    </w:p>
    <w:p w14:paraId="107C09C4" w14:textId="77777777" w:rsidR="005909A4" w:rsidRPr="00306946" w:rsidRDefault="00D11769">
      <w:pPr>
        <w:rPr>
          <w:rFonts w:ascii="Arial" w:eastAsia="Arial" w:hAnsi="Arial" w:cs="Arial"/>
          <w:lang w:val="de-DE"/>
        </w:rPr>
      </w:pPr>
      <w:r w:rsidRPr="00306946">
        <w:rPr>
          <w:rFonts w:ascii="Arial" w:eastAsia="Arial" w:hAnsi="Arial" w:cs="Arial"/>
          <w:lang w:val="de-DE"/>
        </w:rPr>
        <w:t>Blockchain ist eine Technologie, die es Individuen ermöglicht, miteinander zu interagieren, ohne dass das System einen externen Regulator benötigt.</w:t>
      </w:r>
    </w:p>
    <w:p w14:paraId="018F6F6F" w14:textId="77777777" w:rsidR="005909A4" w:rsidRPr="00306946" w:rsidRDefault="00D11769">
      <w:pPr>
        <w:rPr>
          <w:rFonts w:ascii="Arial" w:eastAsia="Arial" w:hAnsi="Arial" w:cs="Arial"/>
          <w:lang w:val="de-DE"/>
        </w:rPr>
      </w:pPr>
      <w:r w:rsidRPr="00306946">
        <w:rPr>
          <w:rFonts w:ascii="Arial" w:eastAsia="Arial" w:hAnsi="Arial" w:cs="Arial"/>
          <w:lang w:val="de-DE"/>
        </w:rPr>
        <w:t>Mit anderen Worten: Blockchain braucht keine Regierungen, Ministerien oder Großkonzerne, um die Beziehungen zwischen Individuen zu regeln. Blockchain ist ein intelligentes Schlichtungssystem, das durch ein System des fairen Konsenses allen Transaktionen zwischen Individuen Gültigkeit und Vertrauen verleiht.</w:t>
      </w:r>
    </w:p>
    <w:p w14:paraId="76B2B6E2" w14:textId="77777777" w:rsidR="005909A4" w:rsidRPr="00306946" w:rsidRDefault="005909A4">
      <w:pPr>
        <w:rPr>
          <w:rFonts w:ascii="Arial" w:eastAsia="Arial" w:hAnsi="Arial" w:cs="Arial"/>
          <w:lang w:val="de-DE"/>
        </w:rPr>
      </w:pPr>
    </w:p>
    <w:p w14:paraId="411EF9D5" w14:textId="07EA9810" w:rsidR="005909A4" w:rsidRPr="00306946" w:rsidRDefault="00D11769">
      <w:pPr>
        <w:rPr>
          <w:rFonts w:ascii="Arial" w:eastAsia="Arial" w:hAnsi="Arial" w:cs="Arial"/>
          <w:lang w:val="de-DE"/>
        </w:rPr>
      </w:pPr>
      <w:r w:rsidRPr="00306946">
        <w:rPr>
          <w:rFonts w:ascii="Arial" w:eastAsia="Arial" w:hAnsi="Arial" w:cs="Arial"/>
          <w:lang w:val="de-DE"/>
        </w:rPr>
        <w:t>Die Frage ist also nicht mehr, was Blockchain ist</w:t>
      </w:r>
      <w:ins w:id="87" w:author="Ortwin" w:date="2021-02-25T12:01:00Z">
        <w:r w:rsidR="00516E60">
          <w:rPr>
            <w:rFonts w:ascii="Arial" w:eastAsia="Arial" w:hAnsi="Arial" w:cs="Arial"/>
            <w:lang w:val="de-DE"/>
          </w:rPr>
          <w:t>.</w:t>
        </w:r>
      </w:ins>
      <w:del w:id="88" w:author="Ortwin" w:date="2021-02-25T12:01:00Z">
        <w:r w:rsidRPr="00306946" w:rsidDel="00516E60">
          <w:rPr>
            <w:rFonts w:ascii="Arial" w:eastAsia="Arial" w:hAnsi="Arial" w:cs="Arial"/>
            <w:lang w:val="de-DE"/>
          </w:rPr>
          <w:delText>,</w:delText>
        </w:r>
      </w:del>
      <w:r w:rsidRPr="00306946">
        <w:rPr>
          <w:rFonts w:ascii="Arial" w:eastAsia="Arial" w:hAnsi="Arial" w:cs="Arial"/>
          <w:lang w:val="de-DE"/>
        </w:rPr>
        <w:t xml:space="preserve"> </w:t>
      </w:r>
      <w:del w:id="89" w:author="Ortwin" w:date="2021-02-25T12:01:00Z">
        <w:r w:rsidRPr="00306946" w:rsidDel="00516E60">
          <w:rPr>
            <w:rFonts w:ascii="Arial" w:eastAsia="Arial" w:hAnsi="Arial" w:cs="Arial"/>
            <w:lang w:val="de-DE"/>
          </w:rPr>
          <w:delText>d</w:delText>
        </w:r>
      </w:del>
      <w:ins w:id="90" w:author="Ortwin" w:date="2021-02-25T12:01:00Z">
        <w:r w:rsidR="00516E60">
          <w:rPr>
            <w:rFonts w:ascii="Arial" w:eastAsia="Arial" w:hAnsi="Arial" w:cs="Arial"/>
            <w:lang w:val="de-DE"/>
          </w:rPr>
          <w:t>D</w:t>
        </w:r>
      </w:ins>
      <w:r w:rsidRPr="00306946">
        <w:rPr>
          <w:rFonts w:ascii="Arial" w:eastAsia="Arial" w:hAnsi="Arial" w:cs="Arial"/>
          <w:lang w:val="de-DE"/>
        </w:rPr>
        <w:t>ie Frage ist, ob der heutige Markt die Blockchain-Bewegung absorbieren kann, so wie die Jugendbewegung des Mai '68 von dem Verbrauchermarkt kannibalisiert wurde, den sie angriff.</w:t>
      </w:r>
    </w:p>
    <w:p w14:paraId="5C633DD0" w14:textId="77777777" w:rsidR="005909A4" w:rsidRPr="00306946" w:rsidRDefault="005909A4">
      <w:pPr>
        <w:rPr>
          <w:rFonts w:ascii="Arial" w:eastAsia="Arial" w:hAnsi="Arial" w:cs="Arial"/>
          <w:lang w:val="de-DE"/>
        </w:rPr>
      </w:pPr>
    </w:p>
    <w:p w14:paraId="664741CE" w14:textId="77777777" w:rsidR="005909A4" w:rsidRPr="00306946" w:rsidRDefault="005909A4">
      <w:pPr>
        <w:rPr>
          <w:rFonts w:ascii="Arial" w:eastAsia="Arial" w:hAnsi="Arial" w:cs="Arial"/>
          <w:lang w:val="de-DE"/>
        </w:rPr>
      </w:pPr>
    </w:p>
    <w:p w14:paraId="56B47598" w14:textId="667E4C78" w:rsidR="005909A4" w:rsidRPr="00306946" w:rsidRDefault="00D11769">
      <w:pPr>
        <w:tabs>
          <w:tab w:val="left" w:pos="2443"/>
          <w:tab w:val="left" w:pos="11905"/>
        </w:tabs>
        <w:rPr>
          <w:rFonts w:ascii="Arial" w:eastAsia="Arial" w:hAnsi="Arial" w:cs="Arial"/>
          <w:lang w:val="de-DE"/>
        </w:rPr>
      </w:pPr>
      <w:del w:id="91" w:author="Ortwin" w:date="2021-02-25T12:02:00Z">
        <w:r w:rsidRPr="00306946" w:rsidDel="00516E60">
          <w:rPr>
            <w:rFonts w:ascii="Arial" w:eastAsia="Arial" w:hAnsi="Arial" w:cs="Arial"/>
            <w:lang w:val="de-DE"/>
          </w:rPr>
          <w:delText xml:space="preserve"> </w:delText>
        </w:r>
      </w:del>
      <w:r w:rsidRPr="00306946">
        <w:rPr>
          <w:rFonts w:ascii="Arial" w:eastAsia="Arial" w:hAnsi="Arial" w:cs="Arial"/>
          <w:lang w:val="de-DE"/>
        </w:rPr>
        <w:t>H1: WORAUF BASIERT SIE UND WIE IST SIE AUFGEBAUT?</w:t>
      </w:r>
    </w:p>
    <w:p w14:paraId="6410286D" w14:textId="77777777" w:rsidR="005909A4" w:rsidRPr="00306946" w:rsidRDefault="00D11769">
      <w:pPr>
        <w:rPr>
          <w:rFonts w:ascii="Arial" w:eastAsia="Arial" w:hAnsi="Arial" w:cs="Arial"/>
          <w:lang w:val="de-DE"/>
        </w:rPr>
      </w:pPr>
      <w:r w:rsidRPr="00306946">
        <w:rPr>
          <w:rFonts w:ascii="Arial" w:eastAsia="Arial" w:hAnsi="Arial" w:cs="Arial"/>
          <w:lang w:val="de-DE"/>
        </w:rPr>
        <w:t>Blockchain ist eine komplexe Technologie, aber sie kann auf einfache Weise erklärt werden.</w:t>
      </w:r>
    </w:p>
    <w:p w14:paraId="5AEBC021" w14:textId="58CAE170" w:rsidR="005909A4" w:rsidRPr="00306946" w:rsidRDefault="00D11769">
      <w:pPr>
        <w:rPr>
          <w:rFonts w:ascii="Arial" w:eastAsia="Arial" w:hAnsi="Arial" w:cs="Arial"/>
          <w:lang w:val="de-DE"/>
        </w:rPr>
      </w:pPr>
      <w:r w:rsidRPr="00306946">
        <w:rPr>
          <w:rFonts w:ascii="Arial" w:eastAsia="Arial" w:hAnsi="Arial" w:cs="Arial"/>
          <w:lang w:val="de-DE"/>
        </w:rPr>
        <w:t>Stellen Sie sich tausend Computer vor, die über die ganze Welt verstreut sind, jeder davon im Haus einer normalen Person, einer Familie, eines Studenten</w:t>
      </w:r>
      <w:del w:id="92" w:author="Ortwin" w:date="2021-02-25T12:02:00Z">
        <w:r w:rsidRPr="00306946" w:rsidDel="00516E60">
          <w:rPr>
            <w:rFonts w:ascii="Arial" w:eastAsia="Arial" w:hAnsi="Arial" w:cs="Arial"/>
            <w:lang w:val="de-DE"/>
          </w:rPr>
          <w:delText>...</w:delText>
        </w:r>
      </w:del>
      <w:ins w:id="93" w:author="Ortwin" w:date="2021-02-25T12:02:00Z">
        <w:r w:rsidR="00516E60">
          <w:rPr>
            <w:rFonts w:ascii="Arial" w:eastAsia="Arial" w:hAnsi="Arial" w:cs="Arial"/>
            <w:lang w:val="de-DE"/>
          </w:rPr>
          <w:t xml:space="preserve"> …</w:t>
        </w:r>
      </w:ins>
      <w:r w:rsidRPr="00306946">
        <w:rPr>
          <w:rFonts w:ascii="Arial" w:eastAsia="Arial" w:hAnsi="Arial" w:cs="Arial"/>
          <w:lang w:val="de-DE"/>
        </w:rPr>
        <w:t xml:space="preserve"> Individuen, die sich nicht kennen und unabhängige Entscheidungen treffen. Nun</w:t>
      </w:r>
      <w:del w:id="94" w:author="Ortwin" w:date="2021-02-25T12:02:00Z">
        <w:r w:rsidRPr="00306946" w:rsidDel="00516E60">
          <w:rPr>
            <w:rFonts w:ascii="Arial" w:eastAsia="Arial" w:hAnsi="Arial" w:cs="Arial"/>
            <w:lang w:val="de-DE"/>
          </w:rPr>
          <w:delText>,</w:delText>
        </w:r>
      </w:del>
      <w:r w:rsidRPr="00306946">
        <w:rPr>
          <w:rFonts w:ascii="Arial" w:eastAsia="Arial" w:hAnsi="Arial" w:cs="Arial"/>
          <w:lang w:val="de-DE"/>
        </w:rPr>
        <w:t xml:space="preserve"> stellen wir uns vor, dass diese Computer Teil eines Blockchain-Netzwerks sind.</w:t>
      </w:r>
    </w:p>
    <w:p w14:paraId="2136865C" w14:textId="4A68355E" w:rsidR="005909A4" w:rsidRPr="00306946" w:rsidRDefault="00D11769">
      <w:pPr>
        <w:rPr>
          <w:rFonts w:ascii="Arial" w:eastAsia="Arial" w:hAnsi="Arial" w:cs="Arial"/>
          <w:lang w:val="de-DE"/>
        </w:rPr>
      </w:pPr>
      <w:del w:id="95" w:author="Ortwin" w:date="2021-02-25T12:03:00Z">
        <w:r w:rsidRPr="00306946" w:rsidDel="00516E60">
          <w:rPr>
            <w:rFonts w:ascii="Arial" w:eastAsia="Arial" w:hAnsi="Arial" w:cs="Arial"/>
            <w:lang w:val="de-DE"/>
          </w:rPr>
          <w:delText>Und i</w:delText>
        </w:r>
      </w:del>
      <w:ins w:id="96" w:author="Ortwin" w:date="2021-02-25T12:03:00Z">
        <w:r w:rsidR="00516E60">
          <w:rPr>
            <w:rFonts w:ascii="Arial" w:eastAsia="Arial" w:hAnsi="Arial" w:cs="Arial"/>
            <w:lang w:val="de-DE"/>
          </w:rPr>
          <w:t>I</w:t>
        </w:r>
      </w:ins>
      <w:r w:rsidRPr="00306946">
        <w:rPr>
          <w:rFonts w:ascii="Arial" w:eastAsia="Arial" w:hAnsi="Arial" w:cs="Arial"/>
          <w:lang w:val="de-DE"/>
        </w:rPr>
        <w:t xml:space="preserve">ch bin </w:t>
      </w:r>
      <w:ins w:id="97" w:author="Ortwin" w:date="2021-02-25T12:03:00Z">
        <w:r w:rsidR="00516E60">
          <w:rPr>
            <w:rFonts w:ascii="Arial" w:eastAsia="Arial" w:hAnsi="Arial" w:cs="Arial"/>
            <w:lang w:val="de-DE"/>
          </w:rPr>
          <w:t xml:space="preserve">mir </w:t>
        </w:r>
      </w:ins>
      <w:r w:rsidRPr="00306946">
        <w:rPr>
          <w:rFonts w:ascii="Arial" w:eastAsia="Arial" w:hAnsi="Arial" w:cs="Arial"/>
          <w:lang w:val="de-DE"/>
        </w:rPr>
        <w:t xml:space="preserve">sicher, Sie fragen sich: Warum sind sie Teil des Netzwerks? Nun, </w:t>
      </w:r>
      <w:del w:id="98" w:author="Ortwin" w:date="2021-02-25T12:04:00Z">
        <w:r w:rsidRPr="00306946" w:rsidDel="00516E60">
          <w:rPr>
            <w:rFonts w:ascii="Arial" w:eastAsia="Arial" w:hAnsi="Arial" w:cs="Arial"/>
            <w:lang w:val="de-DE"/>
          </w:rPr>
          <w:delText>e</w:delText>
        </w:r>
      </w:del>
      <w:ins w:id="99" w:author="Ortwin" w:date="2021-02-25T12:04:00Z">
        <w:r w:rsidR="00516E60">
          <w:rPr>
            <w:rFonts w:ascii="Arial" w:eastAsia="Arial" w:hAnsi="Arial" w:cs="Arial"/>
            <w:lang w:val="de-DE"/>
          </w:rPr>
          <w:t>da</w:t>
        </w:r>
      </w:ins>
      <w:r w:rsidRPr="00306946">
        <w:rPr>
          <w:rFonts w:ascii="Arial" w:eastAsia="Arial" w:hAnsi="Arial" w:cs="Arial"/>
          <w:lang w:val="de-DE"/>
        </w:rPr>
        <w:t>s ist sehr einfach</w:t>
      </w:r>
      <w:ins w:id="100" w:author="Ortwin" w:date="2021-02-25T12:04:00Z">
        <w:r w:rsidR="00516E60">
          <w:rPr>
            <w:rFonts w:ascii="Arial" w:eastAsia="Arial" w:hAnsi="Arial" w:cs="Arial"/>
            <w:lang w:val="de-DE"/>
          </w:rPr>
          <w:t>.</w:t>
        </w:r>
      </w:ins>
      <w:del w:id="101" w:author="Ortwin" w:date="2021-02-25T12:04:00Z">
        <w:r w:rsidRPr="00306946" w:rsidDel="00516E60">
          <w:rPr>
            <w:rFonts w:ascii="Arial" w:eastAsia="Arial" w:hAnsi="Arial" w:cs="Arial"/>
            <w:lang w:val="de-DE"/>
          </w:rPr>
          <w:delText>,</w:delText>
        </w:r>
      </w:del>
      <w:r w:rsidRPr="00306946">
        <w:rPr>
          <w:rFonts w:ascii="Arial" w:eastAsia="Arial" w:hAnsi="Arial" w:cs="Arial"/>
          <w:lang w:val="de-DE"/>
        </w:rPr>
        <w:t xml:space="preserve"> </w:t>
      </w:r>
      <w:del w:id="102" w:author="Ortwin" w:date="2021-02-25T12:04:00Z">
        <w:r w:rsidRPr="00306946" w:rsidDel="00516E60">
          <w:rPr>
            <w:rFonts w:ascii="Arial" w:eastAsia="Arial" w:hAnsi="Arial" w:cs="Arial"/>
            <w:lang w:val="de-DE"/>
          </w:rPr>
          <w:delText>a</w:delText>
        </w:r>
      </w:del>
      <w:ins w:id="103" w:author="Ortwin" w:date="2021-02-25T12:04:00Z">
        <w:r w:rsidR="00516E60">
          <w:rPr>
            <w:rFonts w:ascii="Arial" w:eastAsia="Arial" w:hAnsi="Arial" w:cs="Arial"/>
            <w:lang w:val="de-DE"/>
          </w:rPr>
          <w:t>A</w:t>
        </w:r>
      </w:ins>
      <w:r w:rsidRPr="00306946">
        <w:rPr>
          <w:rFonts w:ascii="Arial" w:eastAsia="Arial" w:hAnsi="Arial" w:cs="Arial"/>
          <w:lang w:val="de-DE"/>
        </w:rPr>
        <w:t>bgesehen davon, dass sie daran glauben, tun sie es auch für Geld. Jeder dieser Computer nimmt jedes Mal, wenn eine Übertragung von Informationen oder digitalem Geld erfolgt, eine kleine Provision ein.</w:t>
      </w:r>
    </w:p>
    <w:p w14:paraId="43CD3F21" w14:textId="77777777" w:rsidR="005909A4" w:rsidRPr="00306946" w:rsidRDefault="00D11769">
      <w:pPr>
        <w:rPr>
          <w:rFonts w:ascii="Arial" w:eastAsia="Arial" w:hAnsi="Arial" w:cs="Arial"/>
          <w:lang w:val="de-DE"/>
        </w:rPr>
      </w:pPr>
      <w:r w:rsidRPr="00306946">
        <w:rPr>
          <w:rFonts w:ascii="Arial" w:eastAsia="Arial" w:hAnsi="Arial" w:cs="Arial"/>
          <w:lang w:val="de-DE"/>
        </w:rPr>
        <w:t>Nachdem wir beantwortet haben, warum ein Computer in den Dienst eines öffentlichen Blockchain-Netzwerks gestellt wird, stellen wir uns vor, dass jemand beschließt, eine Überweisung in Kryptowährung zu senden, um Karten für eine Theateraufführung zu bezahlen. Nun, all diese Computer teilen sich das Geld für die Provision, die mich die Überweisung kostet, aber gleichzeitig validieren sie auch die Transaktion.</w:t>
      </w:r>
    </w:p>
    <w:p w14:paraId="33FBA84F" w14:textId="772520B8" w:rsidR="005909A4" w:rsidRPr="00306946" w:rsidRDefault="00D11769">
      <w:pPr>
        <w:rPr>
          <w:rFonts w:ascii="Arial" w:eastAsia="Arial" w:hAnsi="Arial" w:cs="Arial"/>
          <w:lang w:val="de-DE"/>
        </w:rPr>
      </w:pPr>
      <w:r w:rsidRPr="00306946">
        <w:rPr>
          <w:rFonts w:ascii="Arial" w:eastAsia="Arial" w:hAnsi="Arial" w:cs="Arial"/>
          <w:lang w:val="de-DE"/>
        </w:rPr>
        <w:lastRenderedPageBreak/>
        <w:t xml:space="preserve">Lassen Sie uns ein Beispiel geben, wie eine Aktion in der Blockchain validiert wird und was die Vorteile der Verteilung der Informationen sind: Wenn ich den tausend Computern die Information 1 sende, behalten die tausend Computer die Information 1. Wenn jemand versuchen würde, die Information eines Computers zu ändern und sagen würde, dass die Information 0 und nicht 1 ist, würde ein komplexes Schlichtungssystem, das auf der Spieltheorie basiert, die verbleibenden 999 Computer dazu bringen, dem geänderten Computer zu sagen: </w:t>
      </w:r>
      <w:del w:id="104" w:author="Ortwin" w:date="2021-02-25T12:06:00Z">
        <w:r w:rsidRPr="00306946" w:rsidDel="00835B4B">
          <w:rPr>
            <w:rFonts w:ascii="Arial" w:eastAsia="Arial" w:hAnsi="Arial" w:cs="Arial"/>
            <w:lang w:val="de-DE"/>
          </w:rPr>
          <w:delText>"</w:delText>
        </w:r>
      </w:del>
      <w:ins w:id="105" w:author="Ortwin" w:date="2021-02-25T12:06:00Z">
        <w:r w:rsidR="00835B4B">
          <w:rPr>
            <w:rFonts w:ascii="Arial" w:eastAsia="Arial" w:hAnsi="Arial" w:cs="Arial"/>
            <w:lang w:val="de-DE"/>
          </w:rPr>
          <w:t>„</w:t>
        </w:r>
      </w:ins>
      <w:r w:rsidRPr="00306946">
        <w:rPr>
          <w:rFonts w:ascii="Arial" w:eastAsia="Arial" w:hAnsi="Arial" w:cs="Arial"/>
          <w:lang w:val="de-DE"/>
        </w:rPr>
        <w:t>Du hast einen Fehler gemacht, die Information ist 1</w:t>
      </w:r>
      <w:del w:id="106" w:author="Ortwin" w:date="2021-02-25T12:06:00Z">
        <w:r w:rsidRPr="00306946" w:rsidDel="00835B4B">
          <w:rPr>
            <w:rFonts w:ascii="Arial" w:eastAsia="Arial" w:hAnsi="Arial" w:cs="Arial"/>
            <w:lang w:val="de-DE"/>
          </w:rPr>
          <w:delText>"</w:delText>
        </w:r>
      </w:del>
      <w:ins w:id="107" w:author="Ortwin" w:date="2021-02-25T12:06:00Z">
        <w:r w:rsidR="00835B4B">
          <w:rPr>
            <w:rFonts w:ascii="Arial" w:eastAsia="Arial" w:hAnsi="Arial" w:cs="Arial"/>
            <w:lang w:val="de-DE"/>
          </w:rPr>
          <w:t>“,</w:t>
        </w:r>
      </w:ins>
      <w:r w:rsidRPr="00306946">
        <w:rPr>
          <w:rFonts w:ascii="Arial" w:eastAsia="Arial" w:hAnsi="Arial" w:cs="Arial"/>
          <w:lang w:val="de-DE"/>
        </w:rPr>
        <w:t xml:space="preserve"> und der geänderte Computer würde wieder die richtige Information, </w:t>
      </w:r>
      <w:ins w:id="108" w:author="Ortwin" w:date="2021-02-25T12:06:00Z">
        <w:r w:rsidR="00835B4B">
          <w:rPr>
            <w:rFonts w:ascii="Arial" w:eastAsia="Arial" w:hAnsi="Arial" w:cs="Arial"/>
            <w:lang w:val="de-DE"/>
          </w:rPr>
          <w:t xml:space="preserve">nämlich </w:t>
        </w:r>
      </w:ins>
      <w:r w:rsidRPr="00306946">
        <w:rPr>
          <w:rFonts w:ascii="Arial" w:eastAsia="Arial" w:hAnsi="Arial" w:cs="Arial"/>
          <w:lang w:val="de-DE"/>
        </w:rPr>
        <w:t>1, geben</w:t>
      </w:r>
      <w:del w:id="109" w:author="Ortwin" w:date="2021-02-25T12:06:00Z">
        <w:r w:rsidRPr="00306946" w:rsidDel="00835B4B">
          <w:rPr>
            <w:rFonts w:ascii="Arial" w:eastAsia="Arial" w:hAnsi="Arial" w:cs="Arial"/>
            <w:lang w:val="de-DE"/>
          </w:rPr>
          <w:delText>...</w:delText>
        </w:r>
      </w:del>
      <w:ins w:id="110" w:author="Ortwin" w:date="2021-02-25T12:06:00Z">
        <w:r w:rsidR="00835B4B">
          <w:rPr>
            <w:rFonts w:ascii="Arial" w:eastAsia="Arial" w:hAnsi="Arial" w:cs="Arial"/>
            <w:lang w:val="de-DE"/>
          </w:rPr>
          <w:t xml:space="preserve"> …</w:t>
        </w:r>
      </w:ins>
    </w:p>
    <w:p w14:paraId="5874B7F0" w14:textId="52A66DA4" w:rsidR="005909A4" w:rsidRPr="00306946" w:rsidRDefault="00D11769">
      <w:pPr>
        <w:rPr>
          <w:rFonts w:ascii="Arial" w:eastAsia="Arial" w:hAnsi="Arial" w:cs="Arial"/>
          <w:lang w:val="de-DE"/>
        </w:rPr>
      </w:pPr>
      <w:r w:rsidRPr="00306946">
        <w:rPr>
          <w:rFonts w:ascii="Arial" w:eastAsia="Arial" w:hAnsi="Arial" w:cs="Arial"/>
          <w:lang w:val="de-DE"/>
        </w:rPr>
        <w:t xml:space="preserve">Um auf unser Beispiel des Ticketkaufs zurückzukommen: Die tausend Computer bestätigen, dass eine Überweisung im Wert von X von meinem Konto auf das Konto des Theaters erfolgt ist; wenn jemand diese Information ändern oder hacken wollte, müsste er die Meinung der tausend Computer </w:t>
      </w:r>
      <w:del w:id="111" w:author="Ortwin" w:date="2021-02-25T12:07:00Z">
        <w:r w:rsidRPr="00306946" w:rsidDel="00835B4B">
          <w:rPr>
            <w:rFonts w:ascii="Arial" w:eastAsia="Arial" w:hAnsi="Arial" w:cs="Arial"/>
            <w:lang w:val="de-DE"/>
          </w:rPr>
          <w:delText>"</w:delText>
        </w:r>
      </w:del>
      <w:r w:rsidRPr="00306946">
        <w:rPr>
          <w:rFonts w:ascii="Arial" w:eastAsia="Arial" w:hAnsi="Arial" w:cs="Arial"/>
          <w:lang w:val="de-DE"/>
        </w:rPr>
        <w:t>ändern</w:t>
      </w:r>
      <w:del w:id="112" w:author="Ortwin" w:date="2021-02-25T12:07:00Z">
        <w:r w:rsidRPr="00306946" w:rsidDel="00835B4B">
          <w:rPr>
            <w:rFonts w:ascii="Arial" w:eastAsia="Arial" w:hAnsi="Arial" w:cs="Arial"/>
            <w:lang w:val="de-DE"/>
          </w:rPr>
          <w:delText>"</w:delText>
        </w:r>
      </w:del>
      <w:r w:rsidRPr="00306946">
        <w:rPr>
          <w:rFonts w:ascii="Arial" w:eastAsia="Arial" w:hAnsi="Arial" w:cs="Arial"/>
          <w:lang w:val="de-DE"/>
        </w:rPr>
        <w:t>.</w:t>
      </w:r>
    </w:p>
    <w:p w14:paraId="10C158D8" w14:textId="575878E7" w:rsidR="005909A4" w:rsidRPr="00306946" w:rsidRDefault="00D11769">
      <w:pPr>
        <w:rPr>
          <w:rFonts w:ascii="Arial" w:eastAsia="Arial" w:hAnsi="Arial" w:cs="Arial"/>
          <w:lang w:val="de-DE"/>
        </w:rPr>
      </w:pPr>
      <w:r w:rsidRPr="00306946">
        <w:rPr>
          <w:rFonts w:ascii="Arial" w:eastAsia="Arial" w:hAnsi="Arial" w:cs="Arial"/>
          <w:lang w:val="de-DE"/>
        </w:rPr>
        <w:t>Es gibt Transaktionen, die von mehr als 40.000 Knoten validiert werden</w:t>
      </w:r>
      <w:del w:id="113" w:author="Ortwin" w:date="2021-02-25T12:07:00Z">
        <w:r w:rsidRPr="00306946" w:rsidDel="00835B4B">
          <w:rPr>
            <w:rFonts w:ascii="Arial" w:eastAsia="Arial" w:hAnsi="Arial" w:cs="Arial"/>
            <w:lang w:val="de-DE"/>
          </w:rPr>
          <w:delText>...</w:delText>
        </w:r>
      </w:del>
      <w:ins w:id="114" w:author="Ortwin" w:date="2021-02-25T12:07:00Z">
        <w:r w:rsidR="00835B4B">
          <w:rPr>
            <w:rFonts w:ascii="Arial" w:eastAsia="Arial" w:hAnsi="Arial" w:cs="Arial"/>
            <w:lang w:val="de-DE"/>
          </w:rPr>
          <w:t xml:space="preserve"> …</w:t>
        </w:r>
      </w:ins>
      <w:r w:rsidRPr="00306946">
        <w:rPr>
          <w:rFonts w:ascii="Arial" w:eastAsia="Arial" w:hAnsi="Arial" w:cs="Arial"/>
          <w:lang w:val="de-DE"/>
        </w:rPr>
        <w:t xml:space="preserve"> keine noch so große Rechenleistung kann das erreichen. Das ist die mächtige Grundlage, auf der die Blockchain aufgebaut ist.</w:t>
      </w:r>
    </w:p>
    <w:p w14:paraId="647A0419" w14:textId="77777777" w:rsidR="005909A4" w:rsidRPr="00306946" w:rsidRDefault="005909A4">
      <w:pPr>
        <w:rPr>
          <w:rFonts w:ascii="Arial" w:eastAsia="Arial" w:hAnsi="Arial" w:cs="Arial"/>
          <w:lang w:val="de-DE"/>
        </w:rPr>
      </w:pPr>
    </w:p>
    <w:p w14:paraId="37FC24AD" w14:textId="77777777" w:rsidR="005909A4" w:rsidRPr="00306946" w:rsidRDefault="00D11769">
      <w:pPr>
        <w:rPr>
          <w:rFonts w:ascii="Arial" w:eastAsia="Arial" w:hAnsi="Arial" w:cs="Arial"/>
          <w:lang w:val="de-DE"/>
        </w:rPr>
      </w:pPr>
      <w:r w:rsidRPr="00306946">
        <w:rPr>
          <w:rFonts w:ascii="Arial" w:eastAsia="Arial" w:hAnsi="Arial" w:cs="Arial"/>
          <w:lang w:val="de-DE"/>
        </w:rPr>
        <w:t xml:space="preserve">H1: WAS SIND DIE ANWENDUNGEN VON BLOCKCHAIN? </w:t>
      </w:r>
    </w:p>
    <w:p w14:paraId="5F17C269" w14:textId="77777777" w:rsidR="005909A4" w:rsidRPr="00306946" w:rsidRDefault="005909A4">
      <w:pPr>
        <w:rPr>
          <w:rFonts w:ascii="Arial" w:eastAsia="Arial" w:hAnsi="Arial" w:cs="Arial"/>
          <w:lang w:val="de-DE"/>
        </w:rPr>
      </w:pPr>
      <w:bookmarkStart w:id="115" w:name="_heading=h.2et92p0" w:colFirst="0" w:colLast="0"/>
      <w:bookmarkEnd w:id="115"/>
    </w:p>
    <w:p w14:paraId="2D8A0D83" w14:textId="03A51AE0" w:rsidR="005909A4" w:rsidRPr="00306946" w:rsidRDefault="00D11769">
      <w:pPr>
        <w:rPr>
          <w:rFonts w:ascii="Arial" w:eastAsia="Arial" w:hAnsi="Arial" w:cs="Arial"/>
          <w:lang w:val="de-DE"/>
        </w:rPr>
      </w:pPr>
      <w:bookmarkStart w:id="116" w:name="_heading=h.far0889m7r8r" w:colFirst="0" w:colLast="0"/>
      <w:bookmarkEnd w:id="116"/>
      <w:r w:rsidRPr="00306946">
        <w:rPr>
          <w:rFonts w:ascii="Arial" w:eastAsia="Arial" w:hAnsi="Arial" w:cs="Arial"/>
          <w:lang w:val="de-DE"/>
        </w:rPr>
        <w:t>Flüsse von Tinte werden über die Dinge geschrieben, die mit Blockchain gemacht werden können, aber die Realität ist, dass es nicht so einfach ist, über die konzeptionelle Definition hinauszugehen. Die wirklichen Anwendungen für den Markt tauchen jetzt auf, und die unmittelbarsten Möglichkeiten finden sich bei Finanztransaktionen, Dokumentenzertifizierung, digitaler Identität und Cybersicherheit</w:t>
      </w:r>
      <w:del w:id="117" w:author="Ortwin" w:date="2021-02-25T12:09:00Z">
        <w:r w:rsidRPr="00306946" w:rsidDel="00835B4B">
          <w:rPr>
            <w:rFonts w:ascii="Arial" w:eastAsia="Arial" w:hAnsi="Arial" w:cs="Arial"/>
            <w:lang w:val="de-DE"/>
          </w:rPr>
          <w:delText>...</w:delText>
        </w:r>
      </w:del>
      <w:ins w:id="118" w:author="Ortwin" w:date="2021-02-25T12:09:00Z">
        <w:r w:rsidR="00835B4B">
          <w:rPr>
            <w:rFonts w:ascii="Arial" w:eastAsia="Arial" w:hAnsi="Arial" w:cs="Arial"/>
            <w:lang w:val="de-DE"/>
          </w:rPr>
          <w:t xml:space="preserve"> …</w:t>
        </w:r>
      </w:ins>
      <w:r w:rsidRPr="00306946">
        <w:rPr>
          <w:rFonts w:ascii="Arial" w:eastAsia="Arial" w:hAnsi="Arial" w:cs="Arial"/>
          <w:lang w:val="de-DE"/>
        </w:rPr>
        <w:t xml:space="preserve"> Anwendungsfälle landen gerade: Rückverfolgbarkeit von Objekten</w:t>
      </w:r>
      <w:del w:id="119" w:author="Ortwin" w:date="2021-02-25T12:09:00Z">
        <w:r w:rsidRPr="00306946" w:rsidDel="00835B4B">
          <w:rPr>
            <w:rFonts w:ascii="Arial" w:eastAsia="Arial" w:hAnsi="Arial" w:cs="Arial"/>
            <w:lang w:val="de-DE"/>
          </w:rPr>
          <w:delText>...</w:delText>
        </w:r>
      </w:del>
      <w:r w:rsidRPr="00306946">
        <w:rPr>
          <w:rFonts w:ascii="Arial" w:eastAsia="Arial" w:hAnsi="Arial" w:cs="Arial"/>
          <w:lang w:val="de-DE"/>
        </w:rPr>
        <w:t xml:space="preserve"> und Menschen</w:t>
      </w:r>
      <w:ins w:id="120" w:author="Ortwin" w:date="2021-02-25T12:10:00Z">
        <w:r w:rsidR="00835B4B">
          <w:rPr>
            <w:rFonts w:ascii="Arial" w:eastAsia="Arial" w:hAnsi="Arial" w:cs="Arial"/>
            <w:lang w:val="de-DE"/>
          </w:rPr>
          <w:t>.</w:t>
        </w:r>
      </w:ins>
      <w:del w:id="121" w:author="Ortwin" w:date="2021-02-25T12:10:00Z">
        <w:r w:rsidRPr="00306946" w:rsidDel="00835B4B">
          <w:rPr>
            <w:rFonts w:ascii="Arial" w:eastAsia="Arial" w:hAnsi="Arial" w:cs="Arial"/>
            <w:lang w:val="de-DE"/>
          </w:rPr>
          <w:delText>,</w:delText>
        </w:r>
      </w:del>
      <w:r w:rsidRPr="00306946">
        <w:rPr>
          <w:rFonts w:ascii="Arial" w:eastAsia="Arial" w:hAnsi="Arial" w:cs="Arial"/>
          <w:lang w:val="de-DE"/>
        </w:rPr>
        <w:t xml:space="preserve"> </w:t>
      </w:r>
      <w:del w:id="122" w:author="Ortwin" w:date="2021-02-25T12:10:00Z">
        <w:r w:rsidRPr="00306946" w:rsidDel="00835B4B">
          <w:rPr>
            <w:rFonts w:ascii="Arial" w:eastAsia="Arial" w:hAnsi="Arial" w:cs="Arial"/>
            <w:lang w:val="de-DE"/>
          </w:rPr>
          <w:delText>g</w:delText>
        </w:r>
      </w:del>
      <w:ins w:id="123" w:author="Ortwin" w:date="2021-02-25T12:10:00Z">
        <w:r w:rsidR="00835B4B">
          <w:rPr>
            <w:rFonts w:ascii="Arial" w:eastAsia="Arial" w:hAnsi="Arial" w:cs="Arial"/>
            <w:lang w:val="de-DE"/>
          </w:rPr>
          <w:t>G</w:t>
        </w:r>
      </w:ins>
      <w:r w:rsidRPr="00306946">
        <w:rPr>
          <w:rFonts w:ascii="Arial" w:eastAsia="Arial" w:hAnsi="Arial" w:cs="Arial"/>
          <w:lang w:val="de-DE"/>
        </w:rPr>
        <w:t>eistiges Eigentum oder virtuelle Banken sind bereits eine Realität.</w:t>
      </w:r>
    </w:p>
    <w:p w14:paraId="24352C7D" w14:textId="11606EEC" w:rsidR="005909A4" w:rsidRPr="00306946" w:rsidRDefault="00D11769">
      <w:pPr>
        <w:rPr>
          <w:rFonts w:ascii="Arial" w:eastAsia="Arial" w:hAnsi="Arial" w:cs="Arial"/>
          <w:lang w:val="de-DE"/>
        </w:rPr>
      </w:pPr>
      <w:r w:rsidRPr="00306946">
        <w:rPr>
          <w:rFonts w:ascii="Arial" w:eastAsia="Arial" w:hAnsi="Arial" w:cs="Arial"/>
          <w:lang w:val="de-DE"/>
        </w:rPr>
        <w:t>Und was kommt als Nächstes? Blockchain kann die Kosten in Managementprozessen in jedem Unternehmen, einschließlich der öffentlichen Verwaltung, reduzieren. Blockchain reduziert sicher die Zeit und die Kosten von Finanz- und Informationstransaktionen. Blockchain schlägt transparente Liefersysteme vor, die unterzeichnete Verträge parametrisieren und deren Einhaltung erzwingen, Systeme, die vereinbarte Aufträge automatisch ausführen</w:t>
      </w:r>
      <w:del w:id="124" w:author="Ortwin" w:date="2021-02-25T12:10:00Z">
        <w:r w:rsidRPr="00306946" w:rsidDel="00835B4B">
          <w:rPr>
            <w:rFonts w:ascii="Arial" w:eastAsia="Arial" w:hAnsi="Arial" w:cs="Arial"/>
            <w:lang w:val="de-DE"/>
          </w:rPr>
          <w:delText>..</w:delText>
        </w:r>
      </w:del>
      <w:ins w:id="125" w:author="Ortwin" w:date="2021-02-25T12:10:00Z">
        <w:r w:rsidR="00835B4B">
          <w:rPr>
            <w:rFonts w:ascii="Arial" w:eastAsia="Arial" w:hAnsi="Arial" w:cs="Arial"/>
            <w:lang w:val="de-DE"/>
          </w:rPr>
          <w:t xml:space="preserve"> </w:t>
        </w:r>
      </w:ins>
      <w:del w:id="126" w:author="Ortwin" w:date="2021-02-25T12:10:00Z">
        <w:r w:rsidRPr="00306946" w:rsidDel="00835B4B">
          <w:rPr>
            <w:rFonts w:ascii="Arial" w:eastAsia="Arial" w:hAnsi="Arial" w:cs="Arial"/>
            <w:lang w:val="de-DE"/>
          </w:rPr>
          <w:delText>.</w:delText>
        </w:r>
      </w:del>
      <w:ins w:id="127" w:author="Ortwin" w:date="2021-02-25T12:10:00Z">
        <w:r w:rsidR="00835B4B">
          <w:rPr>
            <w:rFonts w:ascii="Arial" w:eastAsia="Arial" w:hAnsi="Arial" w:cs="Arial"/>
            <w:lang w:val="de-DE"/>
          </w:rPr>
          <w:t>…</w:t>
        </w:r>
      </w:ins>
      <w:r w:rsidRPr="00306946">
        <w:rPr>
          <w:rFonts w:ascii="Arial" w:eastAsia="Arial" w:hAnsi="Arial" w:cs="Arial"/>
          <w:lang w:val="de-DE"/>
        </w:rPr>
        <w:t xml:space="preserve"> </w:t>
      </w:r>
      <w:del w:id="128" w:author="Ortwin" w:date="2021-02-25T12:10:00Z">
        <w:r w:rsidRPr="00306946" w:rsidDel="00835B4B">
          <w:rPr>
            <w:rFonts w:ascii="Arial" w:eastAsia="Arial" w:hAnsi="Arial" w:cs="Arial"/>
            <w:lang w:val="de-DE"/>
          </w:rPr>
          <w:delText>D</w:delText>
        </w:r>
      </w:del>
      <w:ins w:id="129" w:author="Ortwin" w:date="2021-02-25T12:10:00Z">
        <w:r w:rsidR="00835B4B">
          <w:rPr>
            <w:rFonts w:ascii="Arial" w:eastAsia="Arial" w:hAnsi="Arial" w:cs="Arial"/>
            <w:lang w:val="de-DE"/>
          </w:rPr>
          <w:t>d</w:t>
        </w:r>
      </w:ins>
      <w:r w:rsidRPr="00306946">
        <w:rPr>
          <w:rFonts w:ascii="Arial" w:eastAsia="Arial" w:hAnsi="Arial" w:cs="Arial"/>
          <w:lang w:val="de-DE"/>
        </w:rPr>
        <w:t>ie Zukunft ist großartig.</w:t>
      </w:r>
    </w:p>
    <w:p w14:paraId="26F87F58" w14:textId="77777777" w:rsidR="005909A4" w:rsidRPr="00306946" w:rsidRDefault="005909A4">
      <w:pPr>
        <w:rPr>
          <w:rFonts w:ascii="Arial" w:eastAsia="Arial" w:hAnsi="Arial" w:cs="Arial"/>
          <w:lang w:val="de-DE"/>
        </w:rPr>
      </w:pPr>
    </w:p>
    <w:p w14:paraId="263A14D5" w14:textId="77777777" w:rsidR="005909A4" w:rsidRPr="00306946" w:rsidRDefault="00D11769">
      <w:pPr>
        <w:rPr>
          <w:rFonts w:ascii="Arial" w:eastAsia="Arial" w:hAnsi="Arial" w:cs="Arial"/>
          <w:lang w:val="de-DE"/>
        </w:rPr>
      </w:pPr>
      <w:r w:rsidRPr="00306946">
        <w:rPr>
          <w:rFonts w:ascii="Arial" w:eastAsia="Arial" w:hAnsi="Arial" w:cs="Arial"/>
          <w:lang w:val="de-DE"/>
        </w:rPr>
        <w:t>H1: WARUM NUTZEN IMMER MEHR BANKEN (UND NICHT-BANKEN) DIESE TECHNOLOGIE?</w:t>
      </w:r>
    </w:p>
    <w:p w14:paraId="1D3DFC42" w14:textId="77777777" w:rsidR="005909A4" w:rsidRPr="00306946" w:rsidRDefault="005909A4">
      <w:pPr>
        <w:rPr>
          <w:rFonts w:ascii="Arial" w:eastAsia="Arial" w:hAnsi="Arial" w:cs="Arial"/>
          <w:lang w:val="de-DE"/>
        </w:rPr>
      </w:pPr>
    </w:p>
    <w:p w14:paraId="6E033163" w14:textId="77777777" w:rsidR="005909A4" w:rsidRPr="00306946" w:rsidRDefault="00D11769">
      <w:pPr>
        <w:rPr>
          <w:rFonts w:ascii="Arial" w:eastAsia="Arial" w:hAnsi="Arial" w:cs="Arial"/>
          <w:lang w:val="de-DE"/>
        </w:rPr>
      </w:pPr>
      <w:r w:rsidRPr="00306946">
        <w:rPr>
          <w:rFonts w:ascii="Arial" w:eastAsia="Arial" w:hAnsi="Arial" w:cs="Arial"/>
          <w:lang w:val="de-DE"/>
        </w:rPr>
        <w:t>Blockchain ist eine sehr neue Technologie und ist derzeit der beste Datenzertifizierer und -validierer, der jemals gebaut wurde. Darüber hinaus reduziert die Implementierung verteilter Datenketten, wie bereits erwähnt, die Verwaltungskosten und kann die Prozesszeiten optimieren.</w:t>
      </w:r>
    </w:p>
    <w:p w14:paraId="0B8A92C3" w14:textId="68B5B354" w:rsidR="005909A4" w:rsidRPr="00306946" w:rsidRDefault="00D11769">
      <w:pPr>
        <w:rPr>
          <w:rFonts w:ascii="Arial" w:eastAsia="Arial" w:hAnsi="Arial" w:cs="Arial"/>
          <w:lang w:val="de-DE"/>
        </w:rPr>
      </w:pPr>
      <w:del w:id="130" w:author="Ortwin" w:date="2021-02-25T12:13:00Z">
        <w:r w:rsidRPr="00306946" w:rsidDel="00835B4B">
          <w:rPr>
            <w:rFonts w:ascii="Arial" w:eastAsia="Arial" w:hAnsi="Arial" w:cs="Arial"/>
            <w:lang w:val="de-DE"/>
          </w:rPr>
          <w:delText xml:space="preserve">Mit diesem Argument... </w:delText>
        </w:r>
      </w:del>
      <w:r w:rsidRPr="00306946">
        <w:rPr>
          <w:rFonts w:ascii="Arial" w:eastAsia="Arial" w:hAnsi="Arial" w:cs="Arial"/>
          <w:lang w:val="de-DE"/>
        </w:rPr>
        <w:t xml:space="preserve">Wie könnten </w:t>
      </w:r>
      <w:ins w:id="131" w:author="Ortwin" w:date="2021-02-25T12:13:00Z">
        <w:r w:rsidR="00835B4B">
          <w:rPr>
            <w:rFonts w:ascii="Arial" w:eastAsia="Arial" w:hAnsi="Arial" w:cs="Arial"/>
            <w:lang w:val="de-DE"/>
          </w:rPr>
          <w:t>m</w:t>
        </w:r>
        <w:r w:rsidR="00835B4B" w:rsidRPr="00306946">
          <w:rPr>
            <w:rFonts w:ascii="Arial" w:eastAsia="Arial" w:hAnsi="Arial" w:cs="Arial"/>
            <w:lang w:val="de-DE"/>
          </w:rPr>
          <w:t xml:space="preserve">it diesem Argument </w:t>
        </w:r>
      </w:ins>
      <w:r w:rsidRPr="00306946">
        <w:rPr>
          <w:rFonts w:ascii="Arial" w:eastAsia="Arial" w:hAnsi="Arial" w:cs="Arial"/>
          <w:lang w:val="de-DE"/>
        </w:rPr>
        <w:t>Unternehmen und Organisationen diese Technologie nicht haben wollen?</w:t>
      </w:r>
    </w:p>
    <w:p w14:paraId="5E2CF69D" w14:textId="4B6020AE" w:rsidR="005909A4" w:rsidRPr="00306946" w:rsidRDefault="00D11769">
      <w:pPr>
        <w:rPr>
          <w:rFonts w:ascii="Arial" w:eastAsia="Arial" w:hAnsi="Arial" w:cs="Arial"/>
          <w:lang w:val="de-DE"/>
        </w:rPr>
      </w:pPr>
      <w:r w:rsidRPr="00306946">
        <w:rPr>
          <w:rFonts w:ascii="Arial" w:eastAsia="Arial" w:hAnsi="Arial" w:cs="Arial"/>
          <w:lang w:val="de-DE"/>
        </w:rPr>
        <w:t xml:space="preserve">Es gibt einen Sonderfall, das sind die Finanzinstitute. Deren Situation </w:t>
      </w:r>
      <w:ins w:id="132" w:author="Ortwin" w:date="2021-02-25T12:13:00Z">
        <w:r w:rsidR="00835B4B" w:rsidRPr="00306946">
          <w:rPr>
            <w:rFonts w:ascii="Arial" w:eastAsia="Arial" w:hAnsi="Arial" w:cs="Arial"/>
            <w:lang w:val="de-DE"/>
          </w:rPr>
          <w:t xml:space="preserve">ist </w:t>
        </w:r>
      </w:ins>
      <w:r w:rsidRPr="00306946">
        <w:rPr>
          <w:rFonts w:ascii="Arial" w:eastAsia="Arial" w:hAnsi="Arial" w:cs="Arial"/>
          <w:lang w:val="de-DE"/>
        </w:rPr>
        <w:t xml:space="preserve">in Bezug auf Blockchain </w:t>
      </w:r>
      <w:del w:id="133" w:author="Ortwin" w:date="2021-02-25T12:13:00Z">
        <w:r w:rsidRPr="00306946" w:rsidDel="00835B4B">
          <w:rPr>
            <w:rFonts w:ascii="Arial" w:eastAsia="Arial" w:hAnsi="Arial" w:cs="Arial"/>
            <w:lang w:val="de-DE"/>
          </w:rPr>
          <w:delText xml:space="preserve">ist </w:delText>
        </w:r>
      </w:del>
      <w:r w:rsidRPr="00306946">
        <w:rPr>
          <w:rFonts w:ascii="Arial" w:eastAsia="Arial" w:hAnsi="Arial" w:cs="Arial"/>
          <w:lang w:val="de-DE"/>
        </w:rPr>
        <w:t>sehr speziell.</w:t>
      </w:r>
    </w:p>
    <w:p w14:paraId="7DFDD294" w14:textId="77777777" w:rsidR="005909A4" w:rsidRPr="00306946" w:rsidRDefault="005909A4">
      <w:pPr>
        <w:rPr>
          <w:rFonts w:ascii="Arial" w:eastAsia="Arial" w:hAnsi="Arial" w:cs="Arial"/>
          <w:lang w:val="de-DE"/>
        </w:rPr>
      </w:pPr>
    </w:p>
    <w:p w14:paraId="0D84670A" w14:textId="17A2043C" w:rsidR="005909A4" w:rsidRPr="00306946" w:rsidRDefault="00D11769">
      <w:pPr>
        <w:rPr>
          <w:rFonts w:ascii="Arial" w:eastAsia="Arial" w:hAnsi="Arial" w:cs="Arial"/>
          <w:lang w:val="de-DE"/>
        </w:rPr>
      </w:pPr>
      <w:r w:rsidRPr="00306946">
        <w:rPr>
          <w:rFonts w:ascii="Arial" w:eastAsia="Arial" w:hAnsi="Arial" w:cs="Arial"/>
          <w:lang w:val="de-DE"/>
        </w:rPr>
        <w:t>Einerseits sind sie gezwungen, das Blockchain-Brett zu verstehen und darauf zu spielen, denn die Realität ist, dass jeder eine virtuelle Bank gründen kann</w:t>
      </w:r>
      <w:ins w:id="134" w:author="Ortwin" w:date="2021-02-25T12:14:00Z">
        <w:r w:rsidR="00835B4B">
          <w:rPr>
            <w:rFonts w:ascii="Arial" w:eastAsia="Arial" w:hAnsi="Arial" w:cs="Arial"/>
            <w:lang w:val="de-DE"/>
          </w:rPr>
          <w:t>.</w:t>
        </w:r>
      </w:ins>
      <w:del w:id="135" w:author="Ortwin" w:date="2021-02-25T12:14:00Z">
        <w:r w:rsidRPr="00306946" w:rsidDel="00835B4B">
          <w:rPr>
            <w:rFonts w:ascii="Arial" w:eastAsia="Arial" w:hAnsi="Arial" w:cs="Arial"/>
            <w:lang w:val="de-DE"/>
          </w:rPr>
          <w:delText>,</w:delText>
        </w:r>
      </w:del>
      <w:r w:rsidRPr="00306946">
        <w:rPr>
          <w:rFonts w:ascii="Arial" w:eastAsia="Arial" w:hAnsi="Arial" w:cs="Arial"/>
          <w:lang w:val="de-DE"/>
        </w:rPr>
        <w:t xml:space="preserve"> Finanz-Start-ups, die sogenannten Fintechs, </w:t>
      </w:r>
      <w:ins w:id="136" w:author="Ortwin" w:date="2021-02-25T12:14:00Z">
        <w:r w:rsidR="00835B4B">
          <w:rPr>
            <w:rFonts w:ascii="Arial" w:eastAsia="Arial" w:hAnsi="Arial" w:cs="Arial"/>
            <w:lang w:val="de-DE"/>
          </w:rPr>
          <w:t>er</w:t>
        </w:r>
      </w:ins>
      <w:r w:rsidRPr="00306946">
        <w:rPr>
          <w:rFonts w:ascii="Arial" w:eastAsia="Arial" w:hAnsi="Arial" w:cs="Arial"/>
          <w:lang w:val="de-DE"/>
        </w:rPr>
        <w:t>schaffen von den Großbanken unabhängige Finanz-Ökosysteme</w:t>
      </w:r>
      <w:del w:id="137" w:author="Ortwin" w:date="2021-02-25T12:14:00Z">
        <w:r w:rsidRPr="00306946" w:rsidDel="00AF3BB8">
          <w:rPr>
            <w:rFonts w:ascii="Arial" w:eastAsia="Arial" w:hAnsi="Arial" w:cs="Arial"/>
            <w:lang w:val="de-DE"/>
          </w:rPr>
          <w:delText>,</w:delText>
        </w:r>
      </w:del>
      <w:ins w:id="138" w:author="Ortwin" w:date="2021-02-25T12:14:00Z">
        <w:r w:rsidR="00AF3BB8">
          <w:rPr>
            <w:rFonts w:ascii="Arial" w:eastAsia="Arial" w:hAnsi="Arial" w:cs="Arial"/>
            <w:lang w:val="de-DE"/>
          </w:rPr>
          <w:t>.</w:t>
        </w:r>
      </w:ins>
      <w:r w:rsidRPr="00306946">
        <w:rPr>
          <w:rFonts w:ascii="Arial" w:eastAsia="Arial" w:hAnsi="Arial" w:cs="Arial"/>
          <w:lang w:val="de-DE"/>
        </w:rPr>
        <w:t xml:space="preserve"> </w:t>
      </w:r>
      <w:ins w:id="139" w:author="Ortwin" w:date="2021-02-25T12:14:00Z">
        <w:r w:rsidR="00AF3BB8">
          <w:rPr>
            <w:rFonts w:ascii="Arial" w:eastAsia="Arial" w:hAnsi="Arial" w:cs="Arial"/>
            <w:lang w:val="de-DE"/>
          </w:rPr>
          <w:t>U</w:t>
        </w:r>
      </w:ins>
      <w:del w:id="140" w:author="Ortwin" w:date="2021-02-25T12:14:00Z">
        <w:r w:rsidRPr="00306946" w:rsidDel="00AF3BB8">
          <w:rPr>
            <w:rFonts w:ascii="Arial" w:eastAsia="Arial" w:hAnsi="Arial" w:cs="Arial"/>
            <w:lang w:val="de-DE"/>
          </w:rPr>
          <w:delText>u</w:delText>
        </w:r>
      </w:del>
      <w:r w:rsidRPr="00306946">
        <w:rPr>
          <w:rFonts w:ascii="Arial" w:eastAsia="Arial" w:hAnsi="Arial" w:cs="Arial"/>
          <w:lang w:val="de-DE"/>
        </w:rPr>
        <w:t>nd Regulierungen wie die PSD2-Richtlinie kommen auf sie zu, was das Wachstum dieses neuen Wettbewerbs weiter ermöglicht</w:t>
      </w:r>
      <w:del w:id="141" w:author="Ortwin" w:date="2021-02-25T12:15:00Z">
        <w:r w:rsidRPr="00306946" w:rsidDel="00AF3BB8">
          <w:rPr>
            <w:rFonts w:ascii="Arial" w:eastAsia="Arial" w:hAnsi="Arial" w:cs="Arial"/>
            <w:lang w:val="de-DE"/>
          </w:rPr>
          <w:delText>..</w:delText>
        </w:r>
      </w:del>
      <w:r w:rsidRPr="00306946">
        <w:rPr>
          <w:rFonts w:ascii="Arial" w:eastAsia="Arial" w:hAnsi="Arial" w:cs="Arial"/>
          <w:lang w:val="de-DE"/>
        </w:rPr>
        <w:t>. All das ermutigt sie, vorwärts zu gehen.</w:t>
      </w:r>
    </w:p>
    <w:p w14:paraId="2B719412" w14:textId="35A40E77" w:rsidR="005909A4" w:rsidRPr="00306946" w:rsidRDefault="00D11769">
      <w:pPr>
        <w:rPr>
          <w:rFonts w:ascii="Arial" w:eastAsia="Arial" w:hAnsi="Arial" w:cs="Arial"/>
          <w:lang w:val="de-DE"/>
        </w:rPr>
      </w:pPr>
      <w:r w:rsidRPr="00306946">
        <w:rPr>
          <w:rFonts w:ascii="Arial" w:eastAsia="Arial" w:hAnsi="Arial" w:cs="Arial"/>
          <w:lang w:val="de-DE"/>
        </w:rPr>
        <w:t>Aber auf der anderen Seite müssen sie sehr strenge Vorschriften einhalten</w:t>
      </w:r>
      <w:ins w:id="142" w:author="Ortwin" w:date="2021-02-25T12:15:00Z">
        <w:r w:rsidR="00AF3BB8">
          <w:rPr>
            <w:rFonts w:ascii="Arial" w:eastAsia="Arial" w:hAnsi="Arial" w:cs="Arial"/>
            <w:lang w:val="de-DE"/>
          </w:rPr>
          <w:t>.</w:t>
        </w:r>
      </w:ins>
      <w:del w:id="143" w:author="Ortwin" w:date="2021-02-25T12:15:00Z">
        <w:r w:rsidRPr="00306946" w:rsidDel="00AF3BB8">
          <w:rPr>
            <w:rFonts w:ascii="Arial" w:eastAsia="Arial" w:hAnsi="Arial" w:cs="Arial"/>
            <w:lang w:val="de-DE"/>
          </w:rPr>
          <w:delText>,</w:delText>
        </w:r>
      </w:del>
      <w:r w:rsidRPr="00306946">
        <w:rPr>
          <w:rFonts w:ascii="Arial" w:eastAsia="Arial" w:hAnsi="Arial" w:cs="Arial"/>
          <w:lang w:val="de-DE"/>
        </w:rPr>
        <w:t xml:space="preserve"> </w:t>
      </w:r>
      <w:del w:id="144" w:author="Ortwin" w:date="2021-02-25T12:15:00Z">
        <w:r w:rsidRPr="00306946" w:rsidDel="00AF3BB8">
          <w:rPr>
            <w:rFonts w:ascii="Arial" w:eastAsia="Arial" w:hAnsi="Arial" w:cs="Arial"/>
            <w:lang w:val="de-DE"/>
          </w:rPr>
          <w:delText>s</w:delText>
        </w:r>
      </w:del>
      <w:ins w:id="145" w:author="Ortwin" w:date="2021-02-25T12:15:00Z">
        <w:r w:rsidR="00AF3BB8">
          <w:rPr>
            <w:rFonts w:ascii="Arial" w:eastAsia="Arial" w:hAnsi="Arial" w:cs="Arial"/>
            <w:lang w:val="de-DE"/>
          </w:rPr>
          <w:t>S</w:t>
        </w:r>
      </w:ins>
      <w:r w:rsidRPr="00306946">
        <w:rPr>
          <w:rFonts w:ascii="Arial" w:eastAsia="Arial" w:hAnsi="Arial" w:cs="Arial"/>
          <w:lang w:val="de-DE"/>
        </w:rPr>
        <w:t>ie haben viel Geld ausgegeben, um Betriebssysteme zu entwickeln, die tatsächlich funktionieren, das Durchschnittsalter der Kunden, mit denen sie Geld verdienen, ist hoch genug, und sie haben eine sehr hohe Kundenzufriedenheit.</w:t>
      </w:r>
    </w:p>
    <w:p w14:paraId="3F4A3B2C" w14:textId="6E4D1CD6" w:rsidR="005909A4" w:rsidRPr="00306946" w:rsidRDefault="00D11769">
      <w:pPr>
        <w:rPr>
          <w:rFonts w:ascii="Arial" w:eastAsia="Arial" w:hAnsi="Arial" w:cs="Arial"/>
          <w:lang w:val="de-DE"/>
        </w:rPr>
      </w:pPr>
      <w:del w:id="146" w:author="Ortwin" w:date="2021-02-25T12:16:00Z">
        <w:r w:rsidRPr="00306946" w:rsidDel="00AF3BB8">
          <w:rPr>
            <w:rFonts w:ascii="Arial" w:eastAsia="Arial" w:hAnsi="Arial" w:cs="Arial"/>
            <w:lang w:val="de-DE"/>
          </w:rPr>
          <w:delText xml:space="preserve">und </w:delText>
        </w:r>
      </w:del>
      <w:ins w:id="147" w:author="Ortwin" w:date="2021-02-25T12:16:00Z">
        <w:r w:rsidR="00AF3BB8">
          <w:rPr>
            <w:rFonts w:ascii="Arial" w:eastAsia="Arial" w:hAnsi="Arial" w:cs="Arial"/>
            <w:lang w:val="de-DE"/>
          </w:rPr>
          <w:t>Sie sind</w:t>
        </w:r>
        <w:r w:rsidR="00AF3BB8" w:rsidRPr="00306946">
          <w:rPr>
            <w:rFonts w:ascii="Arial" w:eastAsia="Arial" w:hAnsi="Arial" w:cs="Arial"/>
            <w:lang w:val="de-DE"/>
          </w:rPr>
          <w:t xml:space="preserve"> </w:t>
        </w:r>
      </w:ins>
      <w:r w:rsidRPr="00306946">
        <w:rPr>
          <w:rFonts w:ascii="Arial" w:eastAsia="Arial" w:hAnsi="Arial" w:cs="Arial"/>
          <w:lang w:val="de-DE"/>
        </w:rPr>
        <w:t xml:space="preserve">weit genug von einer industriellen Online-Revolution entfernt, um sich jetzt darüber Gedanken zu machen, und ihre konservative Natur macht sie ängstlich gegenüber einer </w:t>
      </w:r>
      <w:r w:rsidRPr="00306946">
        <w:rPr>
          <w:rFonts w:ascii="Arial" w:eastAsia="Arial" w:hAnsi="Arial" w:cs="Arial"/>
          <w:lang w:val="de-DE"/>
        </w:rPr>
        <w:lastRenderedPageBreak/>
        <w:t>Technologie, die sie nicht vollständig verstehen.</w:t>
      </w:r>
      <w:del w:id="148" w:author="Ortwin" w:date="2021-02-25T12:16:00Z">
        <w:r w:rsidRPr="00306946" w:rsidDel="00AF3BB8">
          <w:rPr>
            <w:rFonts w:ascii="Arial" w:eastAsia="Arial" w:hAnsi="Arial" w:cs="Arial"/>
            <w:lang w:val="de-DE"/>
          </w:rPr>
          <w:delText>..</w:delText>
        </w:r>
      </w:del>
      <w:r w:rsidRPr="00306946">
        <w:rPr>
          <w:rFonts w:ascii="Arial" w:eastAsia="Arial" w:hAnsi="Arial" w:cs="Arial"/>
          <w:lang w:val="de-DE"/>
        </w:rPr>
        <w:t xml:space="preserve"> Also halten sie sich hier zurück. </w:t>
      </w:r>
    </w:p>
    <w:p w14:paraId="1DCCEF83" w14:textId="77777777" w:rsidR="005909A4" w:rsidRPr="00306946" w:rsidRDefault="005909A4">
      <w:pPr>
        <w:rPr>
          <w:rFonts w:ascii="Arial" w:eastAsia="Arial" w:hAnsi="Arial" w:cs="Arial"/>
          <w:lang w:val="de-DE"/>
        </w:rPr>
      </w:pPr>
    </w:p>
    <w:p w14:paraId="5A0D36FA" w14:textId="77777777" w:rsidR="005909A4" w:rsidRPr="00306946" w:rsidRDefault="00D11769">
      <w:pPr>
        <w:rPr>
          <w:rFonts w:ascii="Arial" w:eastAsia="Arial" w:hAnsi="Arial" w:cs="Arial"/>
          <w:lang w:val="de-DE"/>
        </w:rPr>
      </w:pPr>
      <w:r w:rsidRPr="00306946">
        <w:rPr>
          <w:rFonts w:ascii="Arial" w:eastAsia="Arial" w:hAnsi="Arial" w:cs="Arial"/>
          <w:lang w:val="de-DE"/>
        </w:rPr>
        <w:t xml:space="preserve">H1: WIE KÖNNTE DIESE TECHNOLOGIE DIE PERSÖNLICHEN UND INSTITUTIONELLEN BEZIEHUNGEN REVOLUTIONIEREN? </w:t>
      </w:r>
    </w:p>
    <w:p w14:paraId="4802EC1D" w14:textId="7D249D4A" w:rsidR="005909A4" w:rsidRPr="00306946" w:rsidRDefault="00D11769">
      <w:pPr>
        <w:rPr>
          <w:rFonts w:ascii="Arial" w:eastAsia="Arial" w:hAnsi="Arial" w:cs="Arial"/>
          <w:lang w:val="de-DE"/>
        </w:rPr>
      </w:pPr>
      <w:bookmarkStart w:id="149" w:name="_heading=h.tyjcwt" w:colFirst="0" w:colLast="0"/>
      <w:bookmarkEnd w:id="149"/>
      <w:r w:rsidRPr="00306946">
        <w:rPr>
          <w:rFonts w:ascii="Arial" w:eastAsia="Arial" w:hAnsi="Arial" w:cs="Arial"/>
          <w:lang w:val="de-DE"/>
        </w:rPr>
        <w:t xml:space="preserve">In persönlichen und institutionellen Beziehungen wird der nächste Schritt mit Blockchain wahrscheinlich zwei grundlegende Eigenschaften </w:t>
      </w:r>
      <w:ins w:id="150" w:author="Ortwin" w:date="2021-02-25T12:16:00Z">
        <w:r w:rsidR="00AF3BB8" w:rsidRPr="00306946">
          <w:rPr>
            <w:rFonts w:ascii="Arial" w:eastAsia="Arial" w:hAnsi="Arial" w:cs="Arial"/>
            <w:lang w:val="de-DE"/>
          </w:rPr>
          <w:t>beeinflussen</w:t>
        </w:r>
        <w:r w:rsidR="00AF3BB8">
          <w:rPr>
            <w:rFonts w:ascii="Arial" w:eastAsia="Arial" w:hAnsi="Arial" w:cs="Arial"/>
            <w:lang w:val="de-DE"/>
          </w:rPr>
          <w:t>,</w:t>
        </w:r>
        <w:r w:rsidR="00AF3BB8" w:rsidRPr="00306946">
          <w:rPr>
            <w:rFonts w:ascii="Arial" w:eastAsia="Arial" w:hAnsi="Arial" w:cs="Arial"/>
            <w:lang w:val="de-DE"/>
          </w:rPr>
          <w:t xml:space="preserve"> </w:t>
        </w:r>
      </w:ins>
      <w:r w:rsidRPr="00306946">
        <w:rPr>
          <w:rFonts w:ascii="Arial" w:eastAsia="Arial" w:hAnsi="Arial" w:cs="Arial"/>
          <w:lang w:val="de-DE"/>
        </w:rPr>
        <w:t>sowohl von persönlichen als auch von geschäftlichen Beziehungen</w:t>
      </w:r>
      <w:del w:id="151" w:author="Ortwin" w:date="2021-02-25T12:16:00Z">
        <w:r w:rsidRPr="00306946" w:rsidDel="00AF3BB8">
          <w:rPr>
            <w:rFonts w:ascii="Arial" w:eastAsia="Arial" w:hAnsi="Arial" w:cs="Arial"/>
            <w:lang w:val="de-DE"/>
          </w:rPr>
          <w:delText xml:space="preserve"> beeinflussen</w:delText>
        </w:r>
      </w:del>
      <w:r w:rsidRPr="00306946">
        <w:rPr>
          <w:rFonts w:ascii="Arial" w:eastAsia="Arial" w:hAnsi="Arial" w:cs="Arial"/>
          <w:lang w:val="de-DE"/>
        </w:rPr>
        <w:t>: Reputation und Wahrhaftigkeit.</w:t>
      </w:r>
    </w:p>
    <w:p w14:paraId="3328DF77" w14:textId="77777777" w:rsidR="005909A4" w:rsidRPr="00306946" w:rsidRDefault="00D11769">
      <w:pPr>
        <w:rPr>
          <w:rFonts w:ascii="Arial" w:eastAsia="Arial" w:hAnsi="Arial" w:cs="Arial"/>
          <w:lang w:val="de-DE"/>
        </w:rPr>
      </w:pPr>
      <w:r w:rsidRPr="00306946">
        <w:rPr>
          <w:rFonts w:ascii="Arial" w:eastAsia="Arial" w:hAnsi="Arial" w:cs="Arial"/>
          <w:lang w:val="de-DE"/>
        </w:rPr>
        <w:t>Mit dem Fortschritt der digitalen Identitätssysteme und Datenvalidierungssysteme wird es sehr schwierig werden, online zu betrügen oder zu lügen.</w:t>
      </w:r>
    </w:p>
    <w:p w14:paraId="4211A448" w14:textId="60BAC6B9" w:rsidR="005909A4" w:rsidRPr="00306946" w:rsidRDefault="00D11769">
      <w:pPr>
        <w:rPr>
          <w:rFonts w:ascii="Arial" w:eastAsia="Arial" w:hAnsi="Arial" w:cs="Arial"/>
          <w:lang w:val="de-DE"/>
        </w:rPr>
      </w:pPr>
      <w:r w:rsidRPr="00306946">
        <w:rPr>
          <w:rFonts w:ascii="Arial" w:eastAsia="Arial" w:hAnsi="Arial" w:cs="Arial"/>
          <w:lang w:val="de-DE"/>
        </w:rPr>
        <w:t xml:space="preserve">Die Europäische Union hat die Absicht, </w:t>
      </w:r>
      <w:del w:id="152" w:author="Ortwin" w:date="2021-02-25T12:17:00Z">
        <w:r w:rsidRPr="00306946" w:rsidDel="00AF3BB8">
          <w:rPr>
            <w:rFonts w:ascii="Arial" w:eastAsia="Arial" w:hAnsi="Arial" w:cs="Arial"/>
            <w:lang w:val="de-DE"/>
          </w:rPr>
          <w:delText xml:space="preserve">in </w:delText>
        </w:r>
      </w:del>
      <w:ins w:id="153" w:author="Ortwin" w:date="2021-02-25T12:17:00Z">
        <w:r w:rsidR="00AF3BB8">
          <w:rPr>
            <w:rFonts w:ascii="Arial" w:eastAsia="Arial" w:hAnsi="Arial" w:cs="Arial"/>
            <w:lang w:val="de-DE"/>
          </w:rPr>
          <w:t>bei</w:t>
        </w:r>
        <w:r w:rsidR="00AF3BB8" w:rsidRPr="00306946">
          <w:rPr>
            <w:rFonts w:ascii="Arial" w:eastAsia="Arial" w:hAnsi="Arial" w:cs="Arial"/>
            <w:lang w:val="de-DE"/>
          </w:rPr>
          <w:t xml:space="preserve"> </w:t>
        </w:r>
      </w:ins>
      <w:r w:rsidRPr="00306946">
        <w:rPr>
          <w:rFonts w:ascii="Arial" w:eastAsia="Arial" w:hAnsi="Arial" w:cs="Arial"/>
          <w:lang w:val="de-DE"/>
        </w:rPr>
        <w:t>der Frage der einheitlichen</w:t>
      </w:r>
      <w:ins w:id="154" w:author="Ortwin" w:date="2021-02-25T12:17:00Z">
        <w:r w:rsidR="00AF3BB8">
          <w:rPr>
            <w:rFonts w:ascii="Arial" w:eastAsia="Arial" w:hAnsi="Arial" w:cs="Arial"/>
            <w:lang w:val="de-DE"/>
          </w:rPr>
          <w:t>,</w:t>
        </w:r>
      </w:ins>
      <w:r w:rsidRPr="00306946">
        <w:rPr>
          <w:rFonts w:ascii="Arial" w:eastAsia="Arial" w:hAnsi="Arial" w:cs="Arial"/>
          <w:lang w:val="de-DE"/>
        </w:rPr>
        <w:t xml:space="preserve"> digitalen Identitätsregister voranzukommen, damit unsere Identität als Bürger über die virtuelle Welt hinausgeht.</w:t>
      </w:r>
    </w:p>
    <w:p w14:paraId="39D84602" w14:textId="77777777" w:rsidR="005909A4" w:rsidRPr="00306946" w:rsidRDefault="005909A4">
      <w:pPr>
        <w:rPr>
          <w:rFonts w:ascii="Arial" w:eastAsia="Arial" w:hAnsi="Arial" w:cs="Arial"/>
          <w:lang w:val="de-DE"/>
        </w:rPr>
      </w:pPr>
    </w:p>
    <w:p w14:paraId="39028B20" w14:textId="78668F81" w:rsidR="005909A4" w:rsidRPr="00306946" w:rsidRDefault="00D11769">
      <w:pPr>
        <w:tabs>
          <w:tab w:val="left" w:pos="3006"/>
          <w:tab w:val="left" w:pos="11905"/>
        </w:tabs>
        <w:rPr>
          <w:rFonts w:ascii="Arial" w:eastAsia="Arial" w:hAnsi="Arial" w:cs="Arial"/>
          <w:lang w:val="de-DE"/>
        </w:rPr>
      </w:pPr>
      <w:del w:id="155" w:author="Ortwin" w:date="2021-02-25T12:17:00Z">
        <w:r w:rsidRPr="00306946" w:rsidDel="00AF3BB8">
          <w:rPr>
            <w:rFonts w:ascii="Arial" w:eastAsia="Arial" w:hAnsi="Arial" w:cs="Arial"/>
            <w:lang w:val="de-DE"/>
          </w:rPr>
          <w:delText xml:space="preserve"> </w:delText>
        </w:r>
      </w:del>
      <w:r w:rsidRPr="00306946">
        <w:rPr>
          <w:rFonts w:ascii="Arial" w:eastAsia="Arial" w:hAnsi="Arial" w:cs="Arial"/>
          <w:lang w:val="de-DE"/>
        </w:rPr>
        <w:t>H1: WARUM DER AUFSTIEG DER BLOCKCHAIN?</w:t>
      </w:r>
    </w:p>
    <w:p w14:paraId="31A020A5" w14:textId="77777777" w:rsidR="005909A4" w:rsidRPr="00306946" w:rsidRDefault="00D11769">
      <w:pPr>
        <w:rPr>
          <w:rFonts w:ascii="Arial" w:eastAsia="Arial" w:hAnsi="Arial" w:cs="Arial"/>
          <w:lang w:val="de-DE"/>
        </w:rPr>
      </w:pPr>
      <w:r w:rsidRPr="00306946">
        <w:rPr>
          <w:rFonts w:ascii="Arial" w:eastAsia="Arial" w:hAnsi="Arial" w:cs="Arial"/>
          <w:lang w:val="de-DE"/>
        </w:rPr>
        <w:t>Wir kommen aus einer globalen Wirtschaftskrise, einer Krise, in der Banker, Geschäftsleute und Führungskräfte nicht sehr gut weggekommen sind, einige moralisch, andere juristisch.</w:t>
      </w:r>
    </w:p>
    <w:p w14:paraId="6711217F" w14:textId="77777777" w:rsidR="005909A4" w:rsidRPr="00306946" w:rsidRDefault="00D11769">
      <w:pPr>
        <w:rPr>
          <w:rFonts w:ascii="Arial" w:eastAsia="Arial" w:hAnsi="Arial" w:cs="Arial"/>
          <w:lang w:val="de-DE"/>
        </w:rPr>
      </w:pPr>
      <w:r w:rsidRPr="00306946">
        <w:rPr>
          <w:rFonts w:ascii="Arial" w:eastAsia="Arial" w:hAnsi="Arial" w:cs="Arial"/>
          <w:lang w:val="de-DE"/>
        </w:rPr>
        <w:t>Eine Krise, unter der wir alle schon gelitten haben, wenn nicht durch eigene Erfahrung, dann durch die eines Freundes oder Familienmitglieds.</w:t>
      </w:r>
    </w:p>
    <w:p w14:paraId="173EF0E3" w14:textId="0632E380" w:rsidR="005909A4" w:rsidRPr="00306946" w:rsidRDefault="00D11769">
      <w:pPr>
        <w:rPr>
          <w:rFonts w:ascii="Arial" w:eastAsia="Arial" w:hAnsi="Arial" w:cs="Arial"/>
          <w:lang w:val="de-DE"/>
        </w:rPr>
      </w:pPr>
      <w:r w:rsidRPr="00306946">
        <w:rPr>
          <w:rFonts w:ascii="Arial" w:eastAsia="Arial" w:hAnsi="Arial" w:cs="Arial"/>
          <w:lang w:val="de-DE"/>
        </w:rPr>
        <w:t xml:space="preserve">Zwangsräumungen, im Fernsehen übertragene Flüchtlingskinder, die am Strand sterben, im Fernsehen übertragene Prozesse, bei denen jeder sein Gedächtnis verliert, im Fernsehen übertragene Politiker, die von den Bürgern gewählt wurden und Garanten für die Demokratie und die Werte der Gesellschaft sind, die ihre Gesichter zeigen, </w:t>
      </w:r>
      <w:del w:id="156" w:author="Ortwin" w:date="2021-02-25T12:19:00Z">
        <w:r w:rsidRPr="00306946" w:rsidDel="00AF3BB8">
          <w:rPr>
            <w:rFonts w:ascii="Arial" w:eastAsia="Arial" w:hAnsi="Arial" w:cs="Arial"/>
            <w:lang w:val="de-DE"/>
          </w:rPr>
          <w:delText xml:space="preserve">um </w:delText>
        </w:r>
      </w:del>
      <w:ins w:id="157" w:author="Ortwin" w:date="2021-02-25T12:19:00Z">
        <w:r w:rsidR="00AF3BB8">
          <w:rPr>
            <w:rFonts w:ascii="Arial" w:eastAsia="Arial" w:hAnsi="Arial" w:cs="Arial"/>
            <w:lang w:val="de-DE"/>
          </w:rPr>
          <w:t>wenn sie</w:t>
        </w:r>
        <w:r w:rsidR="00AF3BB8" w:rsidRPr="00306946">
          <w:rPr>
            <w:rFonts w:ascii="Arial" w:eastAsia="Arial" w:hAnsi="Arial" w:cs="Arial"/>
            <w:lang w:val="de-DE"/>
          </w:rPr>
          <w:t xml:space="preserve"> </w:t>
        </w:r>
      </w:ins>
      <w:r w:rsidRPr="00306946">
        <w:rPr>
          <w:rFonts w:ascii="Arial" w:eastAsia="Arial" w:hAnsi="Arial" w:cs="Arial"/>
          <w:lang w:val="de-DE"/>
        </w:rPr>
        <w:t xml:space="preserve">in </w:t>
      </w:r>
      <w:ins w:id="158" w:author="Ortwin" w:date="2021-02-25T12:19:00Z">
        <w:r w:rsidR="00AF3BB8">
          <w:rPr>
            <w:rFonts w:ascii="Arial" w:eastAsia="Arial" w:hAnsi="Arial" w:cs="Arial"/>
            <w:lang w:val="de-DE"/>
          </w:rPr>
          <w:t xml:space="preserve">einen </w:t>
        </w:r>
      </w:ins>
      <w:r w:rsidRPr="00306946">
        <w:rPr>
          <w:rFonts w:ascii="Arial" w:eastAsia="Arial" w:hAnsi="Arial" w:cs="Arial"/>
          <w:lang w:val="de-DE"/>
        </w:rPr>
        <w:t xml:space="preserve">Polizeiwagen </w:t>
      </w:r>
      <w:del w:id="159" w:author="Ortwin" w:date="2021-02-25T12:19:00Z">
        <w:r w:rsidRPr="00306946" w:rsidDel="00AF3BB8">
          <w:rPr>
            <w:rFonts w:ascii="Arial" w:eastAsia="Arial" w:hAnsi="Arial" w:cs="Arial"/>
            <w:lang w:val="de-DE"/>
          </w:rPr>
          <w:delText xml:space="preserve">zu </w:delText>
        </w:r>
      </w:del>
      <w:ins w:id="160" w:author="Ortwin" w:date="2021-02-25T12:19:00Z">
        <w:r w:rsidR="00AF3BB8">
          <w:rPr>
            <w:rFonts w:ascii="Arial" w:eastAsia="Arial" w:hAnsi="Arial" w:cs="Arial"/>
            <w:lang w:val="de-DE"/>
          </w:rPr>
          <w:t>ein</w:t>
        </w:r>
      </w:ins>
      <w:r w:rsidRPr="00306946">
        <w:rPr>
          <w:rFonts w:ascii="Arial" w:eastAsia="Arial" w:hAnsi="Arial" w:cs="Arial"/>
          <w:lang w:val="de-DE"/>
        </w:rPr>
        <w:t>steigen</w:t>
      </w:r>
      <w:del w:id="161" w:author="Ortwin" w:date="2021-02-25T12:19:00Z">
        <w:r w:rsidRPr="00306946" w:rsidDel="00AF3BB8">
          <w:rPr>
            <w:rFonts w:ascii="Arial" w:eastAsia="Arial" w:hAnsi="Arial" w:cs="Arial"/>
            <w:lang w:val="de-DE"/>
          </w:rPr>
          <w:delText>...</w:delText>
        </w:r>
      </w:del>
      <w:ins w:id="162" w:author="Ortwin" w:date="2021-02-25T12:19:00Z">
        <w:r w:rsidR="00AF3BB8">
          <w:rPr>
            <w:rFonts w:ascii="Arial" w:eastAsia="Arial" w:hAnsi="Arial" w:cs="Arial"/>
            <w:lang w:val="de-DE"/>
          </w:rPr>
          <w:t xml:space="preserve"> …</w:t>
        </w:r>
      </w:ins>
      <w:r w:rsidRPr="00306946">
        <w:rPr>
          <w:rFonts w:ascii="Arial" w:eastAsia="Arial" w:hAnsi="Arial" w:cs="Arial"/>
          <w:lang w:val="de-DE"/>
        </w:rPr>
        <w:t xml:space="preserve"> wir alle sind uns dessen bewusst, was geschieht, und sehen es jeden Tag in den Medien.</w:t>
      </w:r>
      <w:del w:id="163" w:author="Ortwin" w:date="2021-02-25T12:19:00Z">
        <w:r w:rsidRPr="00306946" w:rsidDel="00AF3BB8">
          <w:rPr>
            <w:rFonts w:ascii="Arial" w:eastAsia="Arial" w:hAnsi="Arial" w:cs="Arial"/>
            <w:lang w:val="de-DE"/>
          </w:rPr>
          <w:delText>..</w:delText>
        </w:r>
      </w:del>
    </w:p>
    <w:p w14:paraId="64ABEF95" w14:textId="77777777" w:rsidR="005909A4" w:rsidRPr="00306946" w:rsidRDefault="00D11769">
      <w:pPr>
        <w:rPr>
          <w:rFonts w:ascii="Arial" w:eastAsia="Arial" w:hAnsi="Arial" w:cs="Arial"/>
          <w:lang w:val="de-DE"/>
        </w:rPr>
      </w:pPr>
      <w:r w:rsidRPr="00306946">
        <w:rPr>
          <w:rFonts w:ascii="Arial" w:eastAsia="Arial" w:hAnsi="Arial" w:cs="Arial"/>
          <w:lang w:val="de-DE"/>
        </w:rPr>
        <w:t>Ist es nicht verlockend, sich an die Mystik einer Technologie zu klammern, die es jedem erlaubt, eine Bank zu gründen, die es erlaubt, Gewinne zu demokratisieren, die es erlaubt zu glauben, dass man aus einem System aussteigen kann, das keine moralischen Referenzen mehr bietet?</w:t>
      </w:r>
    </w:p>
    <w:p w14:paraId="33130D08" w14:textId="77777777" w:rsidR="005909A4" w:rsidRPr="00306946" w:rsidRDefault="005909A4">
      <w:pPr>
        <w:rPr>
          <w:rFonts w:ascii="Arial" w:eastAsia="Arial" w:hAnsi="Arial" w:cs="Arial"/>
          <w:lang w:val="de-DE"/>
        </w:rPr>
      </w:pPr>
    </w:p>
    <w:p w14:paraId="7CE7C6F1" w14:textId="7DE6556A" w:rsidR="005909A4" w:rsidRPr="00306946" w:rsidRDefault="00D11769">
      <w:pPr>
        <w:rPr>
          <w:rFonts w:ascii="Arial" w:eastAsia="Arial" w:hAnsi="Arial" w:cs="Arial"/>
          <w:lang w:val="de-DE"/>
        </w:rPr>
      </w:pPr>
      <w:r w:rsidRPr="00306946">
        <w:rPr>
          <w:rFonts w:ascii="Arial" w:eastAsia="Arial" w:hAnsi="Arial" w:cs="Arial"/>
          <w:lang w:val="de-DE"/>
        </w:rPr>
        <w:t>Öffentliche Blockchain-Netzwerke können nicht betrogen werden, können nicht gehackt werden, können nicht bestochen werden.</w:t>
      </w:r>
      <w:del w:id="164" w:author="Ortwin" w:date="2021-02-25T12:20:00Z">
        <w:r w:rsidRPr="00306946" w:rsidDel="00AF3BB8">
          <w:rPr>
            <w:rFonts w:ascii="Arial" w:eastAsia="Arial" w:hAnsi="Arial" w:cs="Arial"/>
            <w:lang w:val="de-DE"/>
          </w:rPr>
          <w:delText>..</w:delText>
        </w:r>
      </w:del>
      <w:r w:rsidRPr="00306946">
        <w:rPr>
          <w:rFonts w:ascii="Arial" w:eastAsia="Arial" w:hAnsi="Arial" w:cs="Arial"/>
          <w:lang w:val="de-DE"/>
        </w:rPr>
        <w:t xml:space="preserve"> Wie kann ich es mir nicht erlauben, von einer Welt zu träumen, die besser funktioniert?</w:t>
      </w:r>
    </w:p>
    <w:p w14:paraId="62C7FFFD" w14:textId="470BFE48" w:rsidR="005909A4" w:rsidRPr="00306946" w:rsidRDefault="00D11769">
      <w:pPr>
        <w:rPr>
          <w:rFonts w:ascii="Arial" w:eastAsia="Arial" w:hAnsi="Arial" w:cs="Arial"/>
          <w:lang w:val="de-DE"/>
        </w:rPr>
      </w:pPr>
      <w:r w:rsidRPr="00306946">
        <w:rPr>
          <w:rFonts w:ascii="Arial" w:eastAsia="Arial" w:hAnsi="Arial" w:cs="Arial"/>
          <w:lang w:val="de-DE"/>
        </w:rPr>
        <w:t>Träumen ist legitim und menschlich, genauso wie Hoffen.</w:t>
      </w:r>
      <w:del w:id="165" w:author="Ortwin" w:date="2021-02-25T12:20:00Z">
        <w:r w:rsidRPr="00306946" w:rsidDel="00AF3BB8">
          <w:rPr>
            <w:rFonts w:ascii="Arial" w:eastAsia="Arial" w:hAnsi="Arial" w:cs="Arial"/>
            <w:lang w:val="de-DE"/>
          </w:rPr>
          <w:delText>..</w:delText>
        </w:r>
      </w:del>
      <w:r w:rsidRPr="00306946">
        <w:rPr>
          <w:rFonts w:ascii="Arial" w:eastAsia="Arial" w:hAnsi="Arial" w:cs="Arial"/>
          <w:lang w:val="de-DE"/>
        </w:rPr>
        <w:t xml:space="preserve"> </w:t>
      </w:r>
      <w:del w:id="166" w:author="Ortwin" w:date="2021-02-25T12:20:00Z">
        <w:r w:rsidRPr="00306946" w:rsidDel="00AF3BB8">
          <w:rPr>
            <w:rFonts w:ascii="Arial" w:eastAsia="Arial" w:hAnsi="Arial" w:cs="Arial"/>
            <w:lang w:val="de-DE"/>
          </w:rPr>
          <w:delText>d</w:delText>
        </w:r>
      </w:del>
      <w:ins w:id="167" w:author="Ortwin" w:date="2021-02-25T12:20:00Z">
        <w:r w:rsidR="00AF3BB8">
          <w:rPr>
            <w:rFonts w:ascii="Arial" w:eastAsia="Arial" w:hAnsi="Arial" w:cs="Arial"/>
            <w:lang w:val="de-DE"/>
          </w:rPr>
          <w:t>D</w:t>
        </w:r>
      </w:ins>
      <w:r w:rsidRPr="00306946">
        <w:rPr>
          <w:rFonts w:ascii="Arial" w:eastAsia="Arial" w:hAnsi="Arial" w:cs="Arial"/>
          <w:lang w:val="de-DE"/>
        </w:rPr>
        <w:t>eshalb ist die Lücke, die ich vorhin angesprochen habe, zwischen der konzeptionellen und der realen Blockchain, so groß, denn für viele Menschen ist Blockchain immer noch der Gral</w:t>
      </w:r>
      <w:del w:id="168" w:author="Ortwin" w:date="2021-02-25T12:20:00Z">
        <w:r w:rsidRPr="00306946" w:rsidDel="00AF3BB8">
          <w:rPr>
            <w:rFonts w:ascii="Arial" w:eastAsia="Arial" w:hAnsi="Arial" w:cs="Arial"/>
            <w:lang w:val="de-DE"/>
          </w:rPr>
          <w:delText>,</w:delText>
        </w:r>
      </w:del>
      <w:r w:rsidRPr="00306946">
        <w:rPr>
          <w:rFonts w:ascii="Arial" w:eastAsia="Arial" w:hAnsi="Arial" w:cs="Arial"/>
          <w:lang w:val="de-DE"/>
        </w:rPr>
        <w:t xml:space="preserve"> oder für manche sogar eine Übung in Alchemie.</w:t>
      </w:r>
    </w:p>
    <w:p w14:paraId="2DB4713E" w14:textId="77777777" w:rsidR="005909A4" w:rsidRPr="00306946" w:rsidRDefault="00D11769">
      <w:pPr>
        <w:rPr>
          <w:rFonts w:ascii="Arial" w:eastAsia="Arial" w:hAnsi="Arial" w:cs="Arial"/>
          <w:lang w:val="de-DE"/>
        </w:rPr>
      </w:pPr>
      <w:r w:rsidRPr="00306946">
        <w:rPr>
          <w:rFonts w:ascii="Arial" w:eastAsia="Arial" w:hAnsi="Arial" w:cs="Arial"/>
          <w:lang w:val="de-DE"/>
        </w:rPr>
        <w:t xml:space="preserve">Wir müssen Erwartung und Realität in Einklang bringen. </w:t>
      </w:r>
    </w:p>
    <w:p w14:paraId="7E691350" w14:textId="77777777" w:rsidR="005909A4" w:rsidRPr="00306946" w:rsidRDefault="005909A4">
      <w:pPr>
        <w:rPr>
          <w:rFonts w:ascii="Arial" w:eastAsia="Arial" w:hAnsi="Arial" w:cs="Arial"/>
          <w:lang w:val="de-DE"/>
        </w:rPr>
      </w:pPr>
    </w:p>
    <w:p w14:paraId="2016E252" w14:textId="77777777" w:rsidR="005909A4" w:rsidRPr="00306946" w:rsidRDefault="00D11769">
      <w:pPr>
        <w:rPr>
          <w:rFonts w:ascii="Arial" w:eastAsia="Arial" w:hAnsi="Arial" w:cs="Arial"/>
          <w:lang w:val="de-DE"/>
        </w:rPr>
      </w:pPr>
      <w:r w:rsidRPr="00306946">
        <w:rPr>
          <w:rFonts w:ascii="Arial" w:eastAsia="Arial" w:hAnsi="Arial" w:cs="Arial"/>
          <w:lang w:val="de-DE"/>
        </w:rPr>
        <w:t xml:space="preserve">H1: WAS SIND KRYPTOWÄHRUNGEN UND WIE WERDEN SIE DERZEIT GENUTZT? </w:t>
      </w:r>
    </w:p>
    <w:p w14:paraId="28F519D0" w14:textId="0D09C305" w:rsidR="005909A4" w:rsidRPr="00306946" w:rsidRDefault="00D11769">
      <w:pPr>
        <w:rPr>
          <w:rFonts w:ascii="Arial" w:eastAsia="Arial" w:hAnsi="Arial" w:cs="Arial"/>
          <w:lang w:val="de-DE"/>
        </w:rPr>
      </w:pPr>
      <w:bookmarkStart w:id="169" w:name="_heading=h.3dy6vkm" w:colFirst="0" w:colLast="0"/>
      <w:bookmarkEnd w:id="169"/>
      <w:r w:rsidRPr="00306946">
        <w:rPr>
          <w:rFonts w:ascii="Arial" w:eastAsia="Arial" w:hAnsi="Arial" w:cs="Arial"/>
          <w:lang w:val="de-DE"/>
        </w:rPr>
        <w:t xml:space="preserve">Kryptowährungen sind das Geld der Zukunft, ein digitales Geld, bei dem man sich nicht auf ein zentralisiertes System verlässt, sondern ein </w:t>
      </w:r>
      <w:del w:id="170" w:author="Ortwin" w:date="2021-02-25T12:21:00Z">
        <w:r w:rsidRPr="00306946" w:rsidDel="00AF3BB8">
          <w:rPr>
            <w:rFonts w:ascii="Arial" w:eastAsia="Arial" w:hAnsi="Arial" w:cs="Arial"/>
            <w:lang w:val="de-DE"/>
          </w:rPr>
          <w:delText>"</w:delText>
        </w:r>
      </w:del>
      <w:ins w:id="171" w:author="Ortwin" w:date="2021-02-25T12:21:00Z">
        <w:r w:rsidR="00AF3BB8">
          <w:rPr>
            <w:rFonts w:ascii="Arial" w:eastAsia="Arial" w:hAnsi="Arial" w:cs="Arial"/>
            <w:lang w:val="de-DE"/>
          </w:rPr>
          <w:t>„</w:t>
        </w:r>
      </w:ins>
      <w:r w:rsidRPr="00306946">
        <w:rPr>
          <w:rFonts w:ascii="Arial" w:eastAsia="Arial" w:hAnsi="Arial" w:cs="Arial"/>
          <w:lang w:val="de-DE"/>
        </w:rPr>
        <w:t>Peer-to-Peer</w:t>
      </w:r>
      <w:del w:id="172" w:author="Ortwin" w:date="2021-02-25T12:21:00Z">
        <w:r w:rsidRPr="00306946" w:rsidDel="00AF3BB8">
          <w:rPr>
            <w:rFonts w:ascii="Arial" w:eastAsia="Arial" w:hAnsi="Arial" w:cs="Arial"/>
            <w:lang w:val="de-DE"/>
          </w:rPr>
          <w:delText>"</w:delText>
        </w:r>
      </w:del>
      <w:ins w:id="173" w:author="Ortwin" w:date="2021-02-25T12:21:00Z">
        <w:r w:rsidR="00AF3BB8">
          <w:rPr>
            <w:rFonts w:ascii="Arial" w:eastAsia="Arial" w:hAnsi="Arial" w:cs="Arial"/>
            <w:lang w:val="de-DE"/>
          </w:rPr>
          <w:t>“</w:t>
        </w:r>
      </w:ins>
      <w:r w:rsidRPr="00306946">
        <w:rPr>
          <w:rFonts w:ascii="Arial" w:eastAsia="Arial" w:hAnsi="Arial" w:cs="Arial"/>
          <w:lang w:val="de-DE"/>
        </w:rPr>
        <w:t>-System mit Tausenden von anonymen Knoten verwendet, die die Transaktion verifizieren. Dadurch werden 90 % der Kosten vermieden und die Geschwindigkeit der Operationen erhöht, mit der Fähigkeit, Transaktionen in Sekunden durchzuführen, unabhängig vom Empfänger und dessen Standort.</w:t>
      </w:r>
    </w:p>
    <w:p w14:paraId="5DEC18FA" w14:textId="1B46BFAD" w:rsidR="005909A4" w:rsidRPr="00306946" w:rsidRDefault="00D11769">
      <w:pPr>
        <w:rPr>
          <w:rFonts w:ascii="Arial" w:eastAsia="Arial" w:hAnsi="Arial" w:cs="Arial"/>
          <w:lang w:val="de-DE"/>
        </w:rPr>
      </w:pPr>
      <w:r w:rsidRPr="00306946">
        <w:rPr>
          <w:rFonts w:ascii="Arial" w:eastAsia="Arial" w:hAnsi="Arial" w:cs="Arial"/>
          <w:lang w:val="de-DE"/>
        </w:rPr>
        <w:t>Der Kryptowährungsmarkt hat derzeit ein Gesamtkapital von mehr als 93 Milliarden US-Dollar</w:t>
      </w:r>
      <w:ins w:id="174" w:author="Ortwin" w:date="2021-02-25T12:22:00Z">
        <w:r w:rsidR="00AF3BB8">
          <w:rPr>
            <w:rFonts w:ascii="Arial" w:eastAsia="Arial" w:hAnsi="Arial" w:cs="Arial"/>
            <w:lang w:val="de-DE"/>
          </w:rPr>
          <w:t>,</w:t>
        </w:r>
      </w:ins>
      <w:r w:rsidRPr="00306946">
        <w:rPr>
          <w:rFonts w:ascii="Arial" w:eastAsia="Arial" w:hAnsi="Arial" w:cs="Arial"/>
          <w:lang w:val="de-DE"/>
        </w:rPr>
        <w:t xml:space="preserve"> mit einem </w:t>
      </w:r>
      <w:del w:id="175" w:author="Ortwin" w:date="2021-02-25T12:22:00Z">
        <w:r w:rsidRPr="00306946" w:rsidDel="00AF3BB8">
          <w:rPr>
            <w:rFonts w:ascii="Arial" w:eastAsia="Arial" w:hAnsi="Arial" w:cs="Arial"/>
            <w:lang w:val="de-DE"/>
          </w:rPr>
          <w:delText xml:space="preserve">durchschnittlichen </w:delText>
        </w:r>
      </w:del>
      <w:r w:rsidRPr="00306946">
        <w:rPr>
          <w:rFonts w:ascii="Arial" w:eastAsia="Arial" w:hAnsi="Arial" w:cs="Arial"/>
          <w:lang w:val="de-DE"/>
        </w:rPr>
        <w:t xml:space="preserve">täglichen Transaktionsvolumen von </w:t>
      </w:r>
      <w:ins w:id="176" w:author="Ortwin" w:date="2021-02-25T12:22:00Z">
        <w:r w:rsidR="00AF3BB8" w:rsidRPr="00306946">
          <w:rPr>
            <w:rFonts w:ascii="Arial" w:eastAsia="Arial" w:hAnsi="Arial" w:cs="Arial"/>
            <w:lang w:val="de-DE"/>
          </w:rPr>
          <w:t xml:space="preserve">durchschnittlich </w:t>
        </w:r>
      </w:ins>
      <w:r w:rsidRPr="00306946">
        <w:rPr>
          <w:rFonts w:ascii="Arial" w:eastAsia="Arial" w:hAnsi="Arial" w:cs="Arial"/>
          <w:lang w:val="de-DE"/>
        </w:rPr>
        <w:t>1,8 Milliarden US-Dollar, das in den letzten Jahren exponentiell gewachsen ist.</w:t>
      </w:r>
    </w:p>
    <w:p w14:paraId="4587158C" w14:textId="7FA3E0D3" w:rsidR="005909A4" w:rsidRPr="00306946" w:rsidRDefault="00D11769">
      <w:pPr>
        <w:rPr>
          <w:rFonts w:ascii="Arial" w:eastAsia="Arial" w:hAnsi="Arial" w:cs="Arial"/>
          <w:lang w:val="de-DE"/>
        </w:rPr>
      </w:pPr>
      <w:r w:rsidRPr="00306946">
        <w:rPr>
          <w:rFonts w:ascii="Arial" w:eastAsia="Arial" w:hAnsi="Arial" w:cs="Arial"/>
          <w:lang w:val="de-DE"/>
        </w:rPr>
        <w:t>Ihre Verwendung kann rein wirtschaftlich sein, als ob sie Euro oder eine andere Fiat-Währung wären, zum Beispiel der Bitcoin oder Ether</w:t>
      </w:r>
      <w:del w:id="177" w:author="Ortwin" w:date="2021-02-25T12:23:00Z">
        <w:r w:rsidRPr="00306946" w:rsidDel="00AF3BB8">
          <w:rPr>
            <w:rFonts w:ascii="Arial" w:eastAsia="Arial" w:hAnsi="Arial" w:cs="Arial"/>
            <w:lang w:val="de-DE"/>
          </w:rPr>
          <w:delText>,</w:delText>
        </w:r>
      </w:del>
      <w:ins w:id="178" w:author="Ortwin" w:date="2021-02-25T12:23:00Z">
        <w:r w:rsidR="00AF3BB8">
          <w:rPr>
            <w:rFonts w:ascii="Arial" w:eastAsia="Arial" w:hAnsi="Arial" w:cs="Arial"/>
            <w:lang w:val="de-DE"/>
          </w:rPr>
          <w:t>.</w:t>
        </w:r>
      </w:ins>
      <w:r w:rsidRPr="00306946">
        <w:rPr>
          <w:rFonts w:ascii="Arial" w:eastAsia="Arial" w:hAnsi="Arial" w:cs="Arial"/>
          <w:lang w:val="de-DE"/>
        </w:rPr>
        <w:t xml:space="preserve"> </w:t>
      </w:r>
      <w:del w:id="179" w:author="Ortwin" w:date="2021-02-25T12:23:00Z">
        <w:r w:rsidRPr="00306946" w:rsidDel="00AF3BB8">
          <w:rPr>
            <w:rFonts w:ascii="Arial" w:eastAsia="Arial" w:hAnsi="Arial" w:cs="Arial"/>
            <w:lang w:val="de-DE"/>
          </w:rPr>
          <w:delText>s</w:delText>
        </w:r>
      </w:del>
      <w:ins w:id="180" w:author="Ortwin" w:date="2021-02-25T12:23:00Z">
        <w:r w:rsidR="00AF3BB8">
          <w:rPr>
            <w:rFonts w:ascii="Arial" w:eastAsia="Arial" w:hAnsi="Arial" w:cs="Arial"/>
            <w:lang w:val="de-DE"/>
          </w:rPr>
          <w:t>S</w:t>
        </w:r>
      </w:ins>
      <w:r w:rsidRPr="00306946">
        <w:rPr>
          <w:rFonts w:ascii="Arial" w:eastAsia="Arial" w:hAnsi="Arial" w:cs="Arial"/>
          <w:lang w:val="de-DE"/>
        </w:rPr>
        <w:t xml:space="preserve">ie können </w:t>
      </w:r>
      <w:del w:id="181" w:author="Ortwin" w:date="2021-02-25T12:23:00Z">
        <w:r w:rsidRPr="00306946" w:rsidDel="00AF3BB8">
          <w:rPr>
            <w:rFonts w:ascii="Arial" w:eastAsia="Arial" w:hAnsi="Arial" w:cs="Arial"/>
            <w:lang w:val="de-DE"/>
          </w:rPr>
          <w:delText xml:space="preserve">eine </w:delText>
        </w:r>
      </w:del>
      <w:r w:rsidRPr="00306946">
        <w:rPr>
          <w:rFonts w:ascii="Arial" w:eastAsia="Arial" w:hAnsi="Arial" w:cs="Arial"/>
          <w:lang w:val="de-DE"/>
        </w:rPr>
        <w:t xml:space="preserve">Anwendung als Investition in ein Unternehmen oder Projekt </w:t>
      </w:r>
      <w:del w:id="182" w:author="Ortwin" w:date="2021-02-25T12:23:00Z">
        <w:r w:rsidRPr="00306946" w:rsidDel="00AF3BB8">
          <w:rPr>
            <w:rFonts w:ascii="Arial" w:eastAsia="Arial" w:hAnsi="Arial" w:cs="Arial"/>
            <w:lang w:val="de-DE"/>
          </w:rPr>
          <w:delText>haben</w:delText>
        </w:r>
      </w:del>
      <w:ins w:id="183" w:author="Ortwin" w:date="2021-02-25T12:23:00Z">
        <w:r w:rsidR="00AF3BB8">
          <w:rPr>
            <w:rFonts w:ascii="Arial" w:eastAsia="Arial" w:hAnsi="Arial" w:cs="Arial"/>
            <w:lang w:val="de-DE"/>
          </w:rPr>
          <w:t>finden</w:t>
        </w:r>
      </w:ins>
      <w:r w:rsidRPr="00306946">
        <w:rPr>
          <w:rFonts w:ascii="Arial" w:eastAsia="Arial" w:hAnsi="Arial" w:cs="Arial"/>
          <w:lang w:val="de-DE"/>
        </w:rPr>
        <w:t>, wo die Währung aufwertet oder abwertet, je nach dem Gesamtkapital, das das Projekt unterstützt</w:t>
      </w:r>
      <w:del w:id="184" w:author="Ortwin" w:date="2021-02-25T12:24:00Z">
        <w:r w:rsidRPr="00306946" w:rsidDel="00AF3BB8">
          <w:rPr>
            <w:rFonts w:ascii="Arial" w:eastAsia="Arial" w:hAnsi="Arial" w:cs="Arial"/>
            <w:lang w:val="de-DE"/>
          </w:rPr>
          <w:delText>,</w:delText>
        </w:r>
      </w:del>
      <w:ins w:id="185" w:author="Ortwin" w:date="2021-02-25T12:24:00Z">
        <w:r w:rsidR="00AF3BB8">
          <w:rPr>
            <w:rFonts w:ascii="Arial" w:eastAsia="Arial" w:hAnsi="Arial" w:cs="Arial"/>
            <w:lang w:val="de-DE"/>
          </w:rPr>
          <w:t>.</w:t>
        </w:r>
      </w:ins>
      <w:r w:rsidRPr="00306946">
        <w:rPr>
          <w:rFonts w:ascii="Arial" w:eastAsia="Arial" w:hAnsi="Arial" w:cs="Arial"/>
          <w:lang w:val="de-DE"/>
        </w:rPr>
        <w:t xml:space="preserve"> </w:t>
      </w:r>
      <w:del w:id="186" w:author="Ortwin" w:date="2021-02-25T12:24:00Z">
        <w:r w:rsidRPr="00306946" w:rsidDel="00AF3BB8">
          <w:rPr>
            <w:rFonts w:ascii="Arial" w:eastAsia="Arial" w:hAnsi="Arial" w:cs="Arial"/>
            <w:lang w:val="de-DE"/>
          </w:rPr>
          <w:delText>s</w:delText>
        </w:r>
      </w:del>
      <w:ins w:id="187" w:author="Ortwin" w:date="2021-02-25T12:24:00Z">
        <w:r w:rsidR="00AF3BB8">
          <w:rPr>
            <w:rFonts w:ascii="Arial" w:eastAsia="Arial" w:hAnsi="Arial" w:cs="Arial"/>
            <w:lang w:val="de-DE"/>
          </w:rPr>
          <w:t>S</w:t>
        </w:r>
      </w:ins>
      <w:r w:rsidRPr="00306946">
        <w:rPr>
          <w:rFonts w:ascii="Arial" w:eastAsia="Arial" w:hAnsi="Arial" w:cs="Arial"/>
          <w:lang w:val="de-DE"/>
        </w:rPr>
        <w:t>ein Initial Coin Launch Offering wird ICO genannt</w:t>
      </w:r>
      <w:ins w:id="188" w:author="Ortwin" w:date="2021-02-25T12:24:00Z">
        <w:r w:rsidR="0029711F">
          <w:rPr>
            <w:rFonts w:ascii="Arial" w:eastAsia="Arial" w:hAnsi="Arial" w:cs="Arial"/>
            <w:lang w:val="de-DE"/>
          </w:rPr>
          <w:t>,</w:t>
        </w:r>
      </w:ins>
      <w:r w:rsidRPr="00306946">
        <w:rPr>
          <w:rFonts w:ascii="Arial" w:eastAsia="Arial" w:hAnsi="Arial" w:cs="Arial"/>
          <w:lang w:val="de-DE"/>
        </w:rPr>
        <w:t xml:space="preserve"> und es gibt derzeit etwa 800 verschiedene Kryptowährungen, wo die Vorherrschaft von Bitcoin über den Rest etwa 40</w:t>
      </w:r>
      <w:ins w:id="189" w:author="Ortwin" w:date="2021-02-25T12:24:00Z">
        <w:r w:rsidR="0029711F">
          <w:rPr>
            <w:rFonts w:ascii="Arial" w:eastAsia="Arial" w:hAnsi="Arial" w:cs="Arial"/>
            <w:lang w:val="de-DE"/>
          </w:rPr>
          <w:t xml:space="preserve"> </w:t>
        </w:r>
      </w:ins>
      <w:r w:rsidRPr="00306946">
        <w:rPr>
          <w:rFonts w:ascii="Arial" w:eastAsia="Arial" w:hAnsi="Arial" w:cs="Arial"/>
          <w:lang w:val="de-DE"/>
        </w:rPr>
        <w:t xml:space="preserve">% ist. Und in anderen Fällen können Kryptowährungen für einen reinen Austausch von Waren und Dienstleistungen verwendet werden, als digitaler </w:t>
      </w:r>
      <w:del w:id="190" w:author="Ortwin" w:date="2021-02-25T12:25:00Z">
        <w:r w:rsidRPr="00306946" w:rsidDel="0029711F">
          <w:rPr>
            <w:rFonts w:ascii="Arial" w:eastAsia="Arial" w:hAnsi="Arial" w:cs="Arial"/>
            <w:lang w:val="de-DE"/>
          </w:rPr>
          <w:lastRenderedPageBreak/>
          <w:delText>"</w:delText>
        </w:r>
      </w:del>
      <w:r w:rsidRPr="00306946">
        <w:rPr>
          <w:rFonts w:ascii="Arial" w:eastAsia="Arial" w:hAnsi="Arial" w:cs="Arial"/>
          <w:lang w:val="de-DE"/>
        </w:rPr>
        <w:t>Tauschhandel</w:t>
      </w:r>
      <w:del w:id="191" w:author="Ortwin" w:date="2021-02-25T12:25:00Z">
        <w:r w:rsidRPr="00306946" w:rsidDel="0029711F">
          <w:rPr>
            <w:rFonts w:ascii="Arial" w:eastAsia="Arial" w:hAnsi="Arial" w:cs="Arial"/>
            <w:lang w:val="de-DE"/>
          </w:rPr>
          <w:delText>"</w:delText>
        </w:r>
      </w:del>
      <w:r w:rsidRPr="00306946">
        <w:rPr>
          <w:rFonts w:ascii="Arial" w:eastAsia="Arial" w:hAnsi="Arial" w:cs="Arial"/>
          <w:lang w:val="de-DE"/>
        </w:rPr>
        <w:t>.</w:t>
      </w:r>
    </w:p>
    <w:p w14:paraId="6A5276D2" w14:textId="77777777" w:rsidR="005909A4" w:rsidRPr="00306946" w:rsidRDefault="005909A4">
      <w:pPr>
        <w:rPr>
          <w:rFonts w:ascii="Arial" w:eastAsia="Arial" w:hAnsi="Arial" w:cs="Arial"/>
          <w:lang w:val="de-DE"/>
        </w:rPr>
      </w:pPr>
    </w:p>
    <w:p w14:paraId="78A543C2" w14:textId="77777777" w:rsidR="005909A4" w:rsidRPr="00306946" w:rsidRDefault="005909A4">
      <w:pPr>
        <w:rPr>
          <w:rFonts w:ascii="Arial" w:eastAsia="Arial" w:hAnsi="Arial" w:cs="Arial"/>
          <w:lang w:val="de-DE"/>
        </w:rPr>
      </w:pPr>
    </w:p>
    <w:p w14:paraId="772551C6" w14:textId="77777777" w:rsidR="005909A4" w:rsidRPr="00306946" w:rsidRDefault="00D11769">
      <w:pPr>
        <w:rPr>
          <w:rFonts w:ascii="Arial" w:eastAsia="Arial" w:hAnsi="Arial" w:cs="Arial"/>
          <w:lang w:val="de-DE"/>
        </w:rPr>
      </w:pPr>
      <w:r w:rsidRPr="00306946">
        <w:rPr>
          <w:rFonts w:ascii="Arial" w:eastAsia="Arial" w:hAnsi="Arial" w:cs="Arial"/>
          <w:lang w:val="de-DE"/>
        </w:rPr>
        <w:t xml:space="preserve">H1: WARUM DIESER BOOM DER KRYPTOWÄHRUNGEN UND WAS WIRD VON IHNEN IN ZUKUNFT ERWARTET? </w:t>
      </w:r>
    </w:p>
    <w:p w14:paraId="6DBF1323" w14:textId="77777777" w:rsidR="005909A4" w:rsidRPr="00306946" w:rsidRDefault="005909A4">
      <w:pPr>
        <w:rPr>
          <w:rFonts w:ascii="Arial" w:eastAsia="Arial" w:hAnsi="Arial" w:cs="Arial"/>
          <w:lang w:val="de-DE"/>
        </w:rPr>
      </w:pPr>
    </w:p>
    <w:p w14:paraId="564E0972" w14:textId="77777777" w:rsidR="005909A4" w:rsidRPr="00306946" w:rsidRDefault="005909A4">
      <w:pPr>
        <w:rPr>
          <w:rFonts w:ascii="Arial" w:eastAsia="Arial" w:hAnsi="Arial" w:cs="Arial"/>
          <w:lang w:val="de-DE"/>
        </w:rPr>
      </w:pPr>
    </w:p>
    <w:p w14:paraId="0ACD2B44" w14:textId="77777777" w:rsidR="005909A4" w:rsidRPr="00306946" w:rsidRDefault="00D11769">
      <w:pPr>
        <w:rPr>
          <w:rFonts w:ascii="Arial" w:eastAsia="Arial" w:hAnsi="Arial" w:cs="Arial"/>
          <w:lang w:val="de-DE"/>
        </w:rPr>
      </w:pPr>
      <w:r w:rsidRPr="00306946">
        <w:rPr>
          <w:rFonts w:ascii="Arial" w:eastAsia="Arial" w:hAnsi="Arial" w:cs="Arial"/>
          <w:lang w:val="de-DE"/>
        </w:rPr>
        <w:t>Der Boom ist darauf zurückzuführen, dass die Menschen keine langen Wartezeiten wollen und auch keine hohen Provisionen zahlen wollen. Wir sind in einer Gesellschaft, in der wir alles jetzt und so billig wie möglich haben wollen. Und mit der Blockchain-Technologie ist das möglich.</w:t>
      </w:r>
    </w:p>
    <w:p w14:paraId="7C0182CD" w14:textId="18D27AFB" w:rsidR="005909A4" w:rsidRPr="00306946" w:rsidRDefault="00D11769">
      <w:pPr>
        <w:rPr>
          <w:rFonts w:ascii="Arial" w:eastAsia="Arial" w:hAnsi="Arial" w:cs="Arial"/>
          <w:lang w:val="de-DE"/>
        </w:rPr>
      </w:pPr>
      <w:r w:rsidRPr="00306946">
        <w:rPr>
          <w:rFonts w:ascii="Arial" w:eastAsia="Arial" w:hAnsi="Arial" w:cs="Arial"/>
          <w:lang w:val="de-DE"/>
        </w:rPr>
        <w:t xml:space="preserve">Ein weiterer großer Vorteil ist, dass sie die Ausschüttung von </w:t>
      </w:r>
      <w:del w:id="192" w:author="Ortwin" w:date="2021-02-25T12:26:00Z">
        <w:r w:rsidRPr="00306946" w:rsidDel="0029711F">
          <w:rPr>
            <w:rFonts w:ascii="Arial" w:eastAsia="Arial" w:hAnsi="Arial" w:cs="Arial"/>
            <w:lang w:val="de-DE"/>
          </w:rPr>
          <w:delText>"</w:delText>
        </w:r>
      </w:del>
      <w:ins w:id="193" w:author="Ortwin" w:date="2021-02-25T12:26:00Z">
        <w:r w:rsidR="0029711F">
          <w:rPr>
            <w:rFonts w:ascii="Arial" w:eastAsia="Arial" w:hAnsi="Arial" w:cs="Arial"/>
            <w:lang w:val="de-DE"/>
          </w:rPr>
          <w:t>„</w:t>
        </w:r>
      </w:ins>
      <w:r w:rsidRPr="00306946">
        <w:rPr>
          <w:rFonts w:ascii="Arial" w:eastAsia="Arial" w:hAnsi="Arial" w:cs="Arial"/>
          <w:lang w:val="de-DE"/>
        </w:rPr>
        <w:t>Dividenden</w:t>
      </w:r>
      <w:del w:id="194" w:author="Ortwin" w:date="2021-02-25T12:26:00Z">
        <w:r w:rsidRPr="00306946" w:rsidDel="0029711F">
          <w:rPr>
            <w:rFonts w:ascii="Arial" w:eastAsia="Arial" w:hAnsi="Arial" w:cs="Arial"/>
            <w:lang w:val="de-DE"/>
          </w:rPr>
          <w:delText>"</w:delText>
        </w:r>
      </w:del>
      <w:ins w:id="195" w:author="Ortwin" w:date="2021-02-25T12:26:00Z">
        <w:r w:rsidR="0029711F">
          <w:rPr>
            <w:rFonts w:ascii="Arial" w:eastAsia="Arial" w:hAnsi="Arial" w:cs="Arial"/>
            <w:lang w:val="de-DE"/>
          </w:rPr>
          <w:t>“</w:t>
        </w:r>
      </w:ins>
      <w:r w:rsidRPr="00306946">
        <w:rPr>
          <w:rFonts w:ascii="Arial" w:eastAsia="Arial" w:hAnsi="Arial" w:cs="Arial"/>
          <w:lang w:val="de-DE"/>
        </w:rPr>
        <w:t xml:space="preserve"> eines Unternehmens auf eine sehr einfache und gerechte Weise entsprechend der Anzahl der Token (Kryptowährungen), die in einem Projekt gehalten werden, ermöglichen.</w:t>
      </w:r>
    </w:p>
    <w:p w14:paraId="6103EE07" w14:textId="5C5661E7" w:rsidR="005909A4" w:rsidRPr="00306946" w:rsidRDefault="00D11769">
      <w:pPr>
        <w:rPr>
          <w:rFonts w:ascii="Arial" w:eastAsia="Arial" w:hAnsi="Arial" w:cs="Arial"/>
          <w:lang w:val="de-DE"/>
        </w:rPr>
      </w:pPr>
      <w:r w:rsidRPr="00306946">
        <w:rPr>
          <w:rFonts w:ascii="Arial" w:eastAsia="Arial" w:hAnsi="Arial" w:cs="Arial"/>
          <w:lang w:val="de-DE"/>
        </w:rPr>
        <w:t xml:space="preserve">Darüber hinaus nutzen die Menschen sie auch als zukünftige Investition oder </w:t>
      </w:r>
      <w:del w:id="196" w:author="Ortwin" w:date="2021-02-25T12:26:00Z">
        <w:r w:rsidRPr="00306946" w:rsidDel="0029711F">
          <w:rPr>
            <w:rFonts w:ascii="Arial" w:eastAsia="Arial" w:hAnsi="Arial" w:cs="Arial"/>
            <w:lang w:val="de-DE"/>
          </w:rPr>
          <w:delText>"</w:delText>
        </w:r>
      </w:del>
      <w:ins w:id="197" w:author="Ortwin" w:date="2021-02-25T12:26:00Z">
        <w:r w:rsidR="0029711F">
          <w:rPr>
            <w:rFonts w:ascii="Arial" w:eastAsia="Arial" w:hAnsi="Arial" w:cs="Arial"/>
            <w:lang w:val="de-DE"/>
          </w:rPr>
          <w:t>„</w:t>
        </w:r>
      </w:ins>
      <w:r w:rsidRPr="00306946">
        <w:rPr>
          <w:rFonts w:ascii="Arial" w:eastAsia="Arial" w:hAnsi="Arial" w:cs="Arial"/>
          <w:lang w:val="de-DE"/>
        </w:rPr>
        <w:t>sicheren Hafen</w:t>
      </w:r>
      <w:del w:id="198" w:author="Ortwin" w:date="2021-02-25T12:26:00Z">
        <w:r w:rsidRPr="00306946" w:rsidDel="0029711F">
          <w:rPr>
            <w:rFonts w:ascii="Arial" w:eastAsia="Arial" w:hAnsi="Arial" w:cs="Arial"/>
            <w:lang w:val="de-DE"/>
          </w:rPr>
          <w:delText>"</w:delText>
        </w:r>
      </w:del>
      <w:ins w:id="199" w:author="Ortwin" w:date="2021-02-25T12:26:00Z">
        <w:r w:rsidR="0029711F">
          <w:rPr>
            <w:rFonts w:ascii="Arial" w:eastAsia="Arial" w:hAnsi="Arial" w:cs="Arial"/>
            <w:lang w:val="de-DE"/>
          </w:rPr>
          <w:t>“</w:t>
        </w:r>
      </w:ins>
      <w:r w:rsidRPr="00306946">
        <w:rPr>
          <w:rFonts w:ascii="Arial" w:eastAsia="Arial" w:hAnsi="Arial" w:cs="Arial"/>
          <w:lang w:val="de-DE"/>
        </w:rPr>
        <w:t>, da das Marktwachstum, der Trend, anhaltend und bullisch ist.</w:t>
      </w:r>
    </w:p>
    <w:p w14:paraId="6ECF709C" w14:textId="77777777" w:rsidR="005909A4" w:rsidRPr="00306946" w:rsidRDefault="005909A4">
      <w:pPr>
        <w:rPr>
          <w:rFonts w:ascii="Arial" w:eastAsia="Arial" w:hAnsi="Arial" w:cs="Arial"/>
          <w:lang w:val="de-DE"/>
        </w:rPr>
      </w:pPr>
    </w:p>
    <w:p w14:paraId="27200A5B" w14:textId="3C26F70E" w:rsidR="005909A4" w:rsidRPr="00306946" w:rsidRDefault="00D11769">
      <w:pPr>
        <w:rPr>
          <w:rFonts w:ascii="Arial" w:eastAsia="Arial" w:hAnsi="Arial" w:cs="Arial"/>
          <w:lang w:val="de-DE"/>
        </w:rPr>
      </w:pPr>
      <w:r w:rsidRPr="00306946">
        <w:rPr>
          <w:rFonts w:ascii="Arial" w:eastAsia="Arial" w:hAnsi="Arial" w:cs="Arial"/>
          <w:lang w:val="de-DE"/>
        </w:rPr>
        <w:t>Bitcoin war die erste Kryptowährung, die als solche betrachtet wurde. Nach mehreren gescheiterten Versuchen in den 90er Jahren kündigte Satoshi Nakamoto im Januar 2009 die Schaffung von Bitcoin an</w:t>
      </w:r>
      <w:ins w:id="200" w:author="Ortwin" w:date="2021-02-25T12:27:00Z">
        <w:r w:rsidR="0029711F">
          <w:rPr>
            <w:rFonts w:ascii="Arial" w:eastAsia="Arial" w:hAnsi="Arial" w:cs="Arial"/>
            <w:lang w:val="de-DE"/>
          </w:rPr>
          <w:t>,</w:t>
        </w:r>
      </w:ins>
      <w:r w:rsidRPr="00306946">
        <w:rPr>
          <w:rFonts w:ascii="Arial" w:eastAsia="Arial" w:hAnsi="Arial" w:cs="Arial"/>
          <w:lang w:val="de-DE"/>
        </w:rPr>
        <w:t xml:space="preserve"> und seitdem ist er von einem Wert von Cents auf den heutigen Wert von ca. 2.500 Dollar gestiegen</w:t>
      </w:r>
      <w:ins w:id="201" w:author="Ortwin" w:date="2021-02-25T12:29:00Z">
        <w:r w:rsidR="0029711F">
          <w:rPr>
            <w:rFonts w:ascii="Arial" w:eastAsia="Arial" w:hAnsi="Arial" w:cs="Arial"/>
            <w:lang w:val="de-DE"/>
          </w:rPr>
          <w:t>.</w:t>
        </w:r>
      </w:ins>
      <w:del w:id="202" w:author="Ortwin" w:date="2021-02-25T12:29:00Z">
        <w:r w:rsidRPr="00306946" w:rsidDel="0029711F">
          <w:rPr>
            <w:rFonts w:ascii="Arial" w:eastAsia="Arial" w:hAnsi="Arial" w:cs="Arial"/>
            <w:lang w:val="de-DE"/>
          </w:rPr>
          <w:delText>,</w:delText>
        </w:r>
      </w:del>
      <w:r w:rsidRPr="00306946">
        <w:rPr>
          <w:rFonts w:ascii="Arial" w:eastAsia="Arial" w:hAnsi="Arial" w:cs="Arial"/>
          <w:lang w:val="de-DE"/>
        </w:rPr>
        <w:t xml:space="preserve"> </w:t>
      </w:r>
      <w:del w:id="203" w:author="Ortwin" w:date="2021-02-25T12:29:00Z">
        <w:r w:rsidRPr="00306946" w:rsidDel="0029711F">
          <w:rPr>
            <w:rFonts w:ascii="Arial" w:eastAsia="Arial" w:hAnsi="Arial" w:cs="Arial"/>
            <w:lang w:val="de-DE"/>
          </w:rPr>
          <w:delText>s</w:delText>
        </w:r>
      </w:del>
      <w:ins w:id="204" w:author="Ortwin" w:date="2021-02-25T12:29:00Z">
        <w:r w:rsidR="0029711F">
          <w:rPr>
            <w:rFonts w:ascii="Arial" w:eastAsia="Arial" w:hAnsi="Arial" w:cs="Arial"/>
            <w:lang w:val="de-DE"/>
          </w:rPr>
          <w:t>S</w:t>
        </w:r>
      </w:ins>
      <w:r w:rsidRPr="00306946">
        <w:rPr>
          <w:rFonts w:ascii="Arial" w:eastAsia="Arial" w:hAnsi="Arial" w:cs="Arial"/>
          <w:lang w:val="de-DE"/>
        </w:rPr>
        <w:t xml:space="preserve">ein Zweck ist vollkommen wirtschaftlich und transaktional und es wird erwartet, dass er in den kommenden Jahren deutlich wachsen wird, </w:t>
      </w:r>
      <w:del w:id="205" w:author="Ortwin" w:date="2021-02-25T12:31:00Z">
        <w:r w:rsidRPr="00306946" w:rsidDel="0029711F">
          <w:rPr>
            <w:rFonts w:ascii="Arial" w:eastAsia="Arial" w:hAnsi="Arial" w:cs="Arial"/>
            <w:lang w:val="de-DE"/>
          </w:rPr>
          <w:delText>mit einer S</w:delText>
        </w:r>
      </w:del>
      <w:ins w:id="206" w:author="Ortwin" w:date="2021-02-25T12:31:00Z">
        <w:r w:rsidR="0029711F">
          <w:rPr>
            <w:rFonts w:ascii="Arial" w:eastAsia="Arial" w:hAnsi="Arial" w:cs="Arial"/>
            <w:lang w:val="de-DE"/>
          </w:rPr>
          <w:t>s</w:t>
        </w:r>
      </w:ins>
      <w:r w:rsidRPr="00306946">
        <w:rPr>
          <w:rFonts w:ascii="Arial" w:eastAsia="Arial" w:hAnsi="Arial" w:cs="Arial"/>
          <w:lang w:val="de-DE"/>
        </w:rPr>
        <w:t>chätzung</w:t>
      </w:r>
      <w:ins w:id="207" w:author="Ortwin" w:date="2021-02-25T12:31:00Z">
        <w:r w:rsidR="0029711F">
          <w:rPr>
            <w:rFonts w:ascii="Arial" w:eastAsia="Arial" w:hAnsi="Arial" w:cs="Arial"/>
            <w:lang w:val="de-DE"/>
          </w:rPr>
          <w:t>sweise</w:t>
        </w:r>
      </w:ins>
      <w:r w:rsidRPr="00306946">
        <w:rPr>
          <w:rFonts w:ascii="Arial" w:eastAsia="Arial" w:hAnsi="Arial" w:cs="Arial"/>
          <w:lang w:val="de-DE"/>
        </w:rPr>
        <w:t xml:space="preserve"> </w:t>
      </w:r>
      <w:del w:id="208" w:author="Ortwin" w:date="2021-02-25T12:31:00Z">
        <w:r w:rsidRPr="00306946" w:rsidDel="0029711F">
          <w:rPr>
            <w:rFonts w:ascii="Arial" w:eastAsia="Arial" w:hAnsi="Arial" w:cs="Arial"/>
            <w:lang w:val="de-DE"/>
          </w:rPr>
          <w:delText xml:space="preserve">von </w:delText>
        </w:r>
      </w:del>
      <w:r w:rsidRPr="00306946">
        <w:rPr>
          <w:rFonts w:ascii="Arial" w:eastAsia="Arial" w:hAnsi="Arial" w:cs="Arial"/>
          <w:lang w:val="de-DE"/>
        </w:rPr>
        <w:t>10.000 Dollar bis zum Ende des nächsten Jahres.</w:t>
      </w:r>
    </w:p>
    <w:p w14:paraId="133A1E4D" w14:textId="5BAAE9DE" w:rsidR="005909A4" w:rsidRPr="00306946" w:rsidRDefault="00D11769">
      <w:pPr>
        <w:rPr>
          <w:rFonts w:ascii="Arial" w:eastAsia="Arial" w:hAnsi="Arial" w:cs="Arial"/>
          <w:lang w:val="de-DE"/>
        </w:rPr>
      </w:pPr>
      <w:r w:rsidRPr="00306946">
        <w:rPr>
          <w:rFonts w:ascii="Arial" w:eastAsia="Arial" w:hAnsi="Arial" w:cs="Arial"/>
          <w:lang w:val="de-DE"/>
        </w:rPr>
        <w:t>Auf der anderen Seite entstand Ether, d</w:t>
      </w:r>
      <w:ins w:id="209" w:author="Ortwin" w:date="2021-02-25T13:45:00Z">
        <w:r w:rsidR="00DD0B35">
          <w:rPr>
            <w:rFonts w:ascii="Arial" w:eastAsia="Arial" w:hAnsi="Arial" w:cs="Arial"/>
            <w:lang w:val="de-DE"/>
          </w:rPr>
          <w:t>er</w:t>
        </w:r>
      </w:ins>
      <w:del w:id="210" w:author="Ortwin" w:date="2021-02-25T13:45:00Z">
        <w:r w:rsidRPr="00306946" w:rsidDel="00DD0B35">
          <w:rPr>
            <w:rFonts w:ascii="Arial" w:eastAsia="Arial" w:hAnsi="Arial" w:cs="Arial"/>
            <w:lang w:val="de-DE"/>
          </w:rPr>
          <w:delText>as</w:delText>
        </w:r>
      </w:del>
      <w:r w:rsidRPr="00306946">
        <w:rPr>
          <w:rFonts w:ascii="Arial" w:eastAsia="Arial" w:hAnsi="Arial" w:cs="Arial"/>
          <w:lang w:val="de-DE"/>
        </w:rPr>
        <w:t xml:space="preserve"> auf der Ethereum-Plattform läuft, als eine Verbesserung des Bitcoin-Netzwerks</w:t>
      </w:r>
      <w:ins w:id="211" w:author="Ortwin" w:date="2021-02-25T13:46:00Z">
        <w:r w:rsidR="00DD0B35">
          <w:rPr>
            <w:rFonts w:ascii="Arial" w:eastAsia="Arial" w:hAnsi="Arial" w:cs="Arial"/>
            <w:lang w:val="de-DE"/>
          </w:rPr>
          <w:t>.</w:t>
        </w:r>
      </w:ins>
      <w:del w:id="212" w:author="Ortwin" w:date="2021-02-25T13:46:00Z">
        <w:r w:rsidRPr="00306946" w:rsidDel="00DD0B35">
          <w:rPr>
            <w:rFonts w:ascii="Arial" w:eastAsia="Arial" w:hAnsi="Arial" w:cs="Arial"/>
            <w:lang w:val="de-DE"/>
          </w:rPr>
          <w:delText>,</w:delText>
        </w:r>
      </w:del>
      <w:r w:rsidRPr="00306946">
        <w:rPr>
          <w:rFonts w:ascii="Arial" w:eastAsia="Arial" w:hAnsi="Arial" w:cs="Arial"/>
          <w:lang w:val="de-DE"/>
        </w:rPr>
        <w:t xml:space="preserve"> </w:t>
      </w:r>
      <w:del w:id="213" w:author="Ortwin" w:date="2021-02-25T13:47:00Z">
        <w:r w:rsidRPr="00306946" w:rsidDel="00DD0B35">
          <w:rPr>
            <w:rFonts w:ascii="Arial" w:eastAsia="Arial" w:hAnsi="Arial" w:cs="Arial"/>
            <w:lang w:val="de-DE"/>
          </w:rPr>
          <w:delText>in dem</w:delText>
        </w:r>
      </w:del>
      <w:ins w:id="214" w:author="Ortwin" w:date="2021-02-25T13:47:00Z">
        <w:r w:rsidR="00DD0B35">
          <w:rPr>
            <w:rFonts w:ascii="Arial" w:eastAsia="Arial" w:hAnsi="Arial" w:cs="Arial"/>
            <w:lang w:val="de-DE"/>
          </w:rPr>
          <w:t>Dort</w:t>
        </w:r>
      </w:ins>
      <w:r w:rsidRPr="00306946">
        <w:rPr>
          <w:rFonts w:ascii="Arial" w:eastAsia="Arial" w:hAnsi="Arial" w:cs="Arial"/>
          <w:lang w:val="de-DE"/>
        </w:rPr>
        <w:t xml:space="preserve"> </w:t>
      </w:r>
      <w:ins w:id="215" w:author="Ortwin" w:date="2021-02-25T13:47:00Z">
        <w:r w:rsidR="00DD0B35" w:rsidRPr="00306946">
          <w:rPr>
            <w:rFonts w:ascii="Arial" w:eastAsia="Arial" w:hAnsi="Arial" w:cs="Arial"/>
            <w:lang w:val="de-DE"/>
          </w:rPr>
          <w:t xml:space="preserve">sind </w:t>
        </w:r>
      </w:ins>
      <w:r w:rsidRPr="00306946">
        <w:rPr>
          <w:rFonts w:ascii="Arial" w:eastAsia="Arial" w:hAnsi="Arial" w:cs="Arial"/>
          <w:lang w:val="de-DE"/>
        </w:rPr>
        <w:t xml:space="preserve">Transaktionen schneller </w:t>
      </w:r>
      <w:del w:id="216" w:author="Ortwin" w:date="2021-02-25T13:47:00Z">
        <w:r w:rsidRPr="00306946" w:rsidDel="00DD0B35">
          <w:rPr>
            <w:rFonts w:ascii="Arial" w:eastAsia="Arial" w:hAnsi="Arial" w:cs="Arial"/>
            <w:lang w:val="de-DE"/>
          </w:rPr>
          <w:delText xml:space="preserve">sind </w:delText>
        </w:r>
      </w:del>
      <w:r w:rsidRPr="00306946">
        <w:rPr>
          <w:rFonts w:ascii="Arial" w:eastAsia="Arial" w:hAnsi="Arial" w:cs="Arial"/>
          <w:lang w:val="de-DE"/>
        </w:rPr>
        <w:t xml:space="preserve">und </w:t>
      </w:r>
      <w:del w:id="217" w:author="Ortwin" w:date="2021-02-25T13:47:00Z">
        <w:r w:rsidRPr="00306946" w:rsidDel="00DD0B35">
          <w:rPr>
            <w:rFonts w:ascii="Arial" w:eastAsia="Arial" w:hAnsi="Arial" w:cs="Arial"/>
            <w:lang w:val="de-DE"/>
          </w:rPr>
          <w:delText xml:space="preserve">es </w:delText>
        </w:r>
      </w:del>
      <w:ins w:id="218" w:author="Ortwin" w:date="2021-02-25T13:47:00Z">
        <w:r w:rsidR="00DD0B35">
          <w:rPr>
            <w:rFonts w:ascii="Arial" w:eastAsia="Arial" w:hAnsi="Arial" w:cs="Arial"/>
            <w:lang w:val="de-DE"/>
          </w:rPr>
          <w:t>sie</w:t>
        </w:r>
        <w:r w:rsidR="00DD0B35" w:rsidRPr="00306946">
          <w:rPr>
            <w:rFonts w:ascii="Arial" w:eastAsia="Arial" w:hAnsi="Arial" w:cs="Arial"/>
            <w:lang w:val="de-DE"/>
          </w:rPr>
          <w:t xml:space="preserve"> ist </w:t>
        </w:r>
      </w:ins>
      <w:r w:rsidRPr="00306946">
        <w:rPr>
          <w:rFonts w:ascii="Arial" w:eastAsia="Arial" w:hAnsi="Arial" w:cs="Arial"/>
          <w:lang w:val="de-DE"/>
        </w:rPr>
        <w:t>besser geeignet</w:t>
      </w:r>
      <w:del w:id="219" w:author="Ortwin" w:date="2021-02-25T13:47:00Z">
        <w:r w:rsidRPr="00306946" w:rsidDel="00DD0B35">
          <w:rPr>
            <w:rFonts w:ascii="Arial" w:eastAsia="Arial" w:hAnsi="Arial" w:cs="Arial"/>
            <w:lang w:val="de-DE"/>
          </w:rPr>
          <w:delText xml:space="preserve"> ist</w:delText>
        </w:r>
      </w:del>
      <w:r w:rsidRPr="00306946">
        <w:rPr>
          <w:rFonts w:ascii="Arial" w:eastAsia="Arial" w:hAnsi="Arial" w:cs="Arial"/>
          <w:lang w:val="de-DE"/>
        </w:rPr>
        <w:t>, Smart Contracts auszuführen, also intelligente Verträge, die es dem Netzwerk selbst erlauben, Operationen auszuführen, wenn bestimmte Voraussetzungen automatisch erfüllt werden.</w:t>
      </w:r>
    </w:p>
    <w:p w14:paraId="37A93043" w14:textId="77777777" w:rsidR="005909A4" w:rsidRPr="00306946" w:rsidRDefault="00D11769">
      <w:pPr>
        <w:rPr>
          <w:rFonts w:ascii="Arial" w:eastAsia="Arial" w:hAnsi="Arial" w:cs="Arial"/>
          <w:lang w:val="de-DE"/>
        </w:rPr>
      </w:pPr>
      <w:r w:rsidRPr="00306946">
        <w:rPr>
          <w:rFonts w:ascii="Arial" w:eastAsia="Arial" w:hAnsi="Arial" w:cs="Arial"/>
          <w:lang w:val="de-DE"/>
        </w:rPr>
        <w:t>Ein Beispiel ist ReddCoin RDD, ein Projekt, das eine digitale Währungsplattform transparent in die wichtigsten sozialen Netzwerke integriert, um den Prozess des Sendens und Empfangens von Geld einfach und lohnend für jeden zu machen.</w:t>
      </w:r>
    </w:p>
    <w:p w14:paraId="70AD4E55" w14:textId="5D82461F" w:rsidR="005909A4" w:rsidRPr="00306946" w:rsidRDefault="00D11769">
      <w:pPr>
        <w:rPr>
          <w:rFonts w:ascii="Arial" w:eastAsia="Arial" w:hAnsi="Arial" w:cs="Arial"/>
          <w:lang w:val="de-DE"/>
        </w:rPr>
      </w:pPr>
      <w:r w:rsidRPr="00306946">
        <w:rPr>
          <w:rFonts w:ascii="Arial" w:eastAsia="Arial" w:hAnsi="Arial" w:cs="Arial"/>
          <w:lang w:val="de-DE"/>
        </w:rPr>
        <w:t xml:space="preserve">Eine weitere kürzlich erschienene Währung ist LBRY, die einen digitalen Markt in </w:t>
      </w:r>
      <w:ins w:id="220" w:author="Ortwin" w:date="2021-02-25T13:49:00Z">
        <w:r w:rsidR="00465A92">
          <w:rPr>
            <w:rFonts w:ascii="Arial" w:eastAsia="Arial" w:hAnsi="Arial" w:cs="Arial"/>
            <w:lang w:val="de-DE"/>
          </w:rPr>
          <w:t xml:space="preserve">der </w:t>
        </w:r>
      </w:ins>
      <w:r w:rsidRPr="00306946">
        <w:rPr>
          <w:rFonts w:ascii="Arial" w:eastAsia="Arial" w:hAnsi="Arial" w:cs="Arial"/>
          <w:lang w:val="de-DE"/>
        </w:rPr>
        <w:t xml:space="preserve">Blockchain geschaffen hat, frei, offen und von der Gemeinschaft verwaltet. Aber, ich wiederhole es, es gibt 800 digitale Währungen und jede hat ihre eigene Besonderheit. </w:t>
      </w:r>
    </w:p>
    <w:p w14:paraId="43A30478" w14:textId="77777777" w:rsidR="005909A4" w:rsidRPr="00306946" w:rsidRDefault="005909A4">
      <w:pPr>
        <w:rPr>
          <w:rFonts w:ascii="Arial" w:eastAsia="Arial" w:hAnsi="Arial" w:cs="Arial"/>
          <w:lang w:val="de-DE"/>
        </w:rPr>
      </w:pPr>
    </w:p>
    <w:p w14:paraId="5FEF5785" w14:textId="77777777" w:rsidR="005909A4" w:rsidRPr="00306946" w:rsidRDefault="00D11769">
      <w:pPr>
        <w:rPr>
          <w:rFonts w:ascii="Arial" w:eastAsia="Arial" w:hAnsi="Arial" w:cs="Arial"/>
          <w:lang w:val="de-DE"/>
        </w:rPr>
      </w:pPr>
      <w:r w:rsidRPr="00306946">
        <w:rPr>
          <w:rFonts w:ascii="Arial" w:eastAsia="Arial" w:hAnsi="Arial" w:cs="Arial"/>
          <w:lang w:val="de-DE"/>
        </w:rPr>
        <w:t xml:space="preserve">H1: WAS IST EIN ICO? </w:t>
      </w:r>
    </w:p>
    <w:p w14:paraId="7BFD60AE" w14:textId="77777777" w:rsidR="005909A4" w:rsidRPr="00306946" w:rsidRDefault="005909A4">
      <w:pPr>
        <w:rPr>
          <w:rFonts w:ascii="Arial" w:eastAsia="Arial" w:hAnsi="Arial" w:cs="Arial"/>
          <w:lang w:val="de-DE"/>
        </w:rPr>
      </w:pPr>
    </w:p>
    <w:p w14:paraId="4272EB79" w14:textId="77777777" w:rsidR="005909A4" w:rsidRPr="00306946" w:rsidRDefault="005909A4">
      <w:pPr>
        <w:rPr>
          <w:rFonts w:ascii="Arial" w:eastAsia="Arial" w:hAnsi="Arial" w:cs="Arial"/>
          <w:lang w:val="de-DE"/>
        </w:rPr>
      </w:pPr>
    </w:p>
    <w:p w14:paraId="4DC048F6" w14:textId="21EE3E61" w:rsidR="005909A4" w:rsidRPr="00306946" w:rsidRDefault="00D11769">
      <w:pPr>
        <w:rPr>
          <w:rFonts w:ascii="Arial" w:eastAsia="Arial" w:hAnsi="Arial" w:cs="Arial"/>
          <w:lang w:val="de-DE"/>
        </w:rPr>
      </w:pPr>
      <w:bookmarkStart w:id="221" w:name="_heading=h.1t3h5sf" w:colFirst="0" w:colLast="0"/>
      <w:bookmarkEnd w:id="221"/>
      <w:r w:rsidRPr="00306946">
        <w:rPr>
          <w:rFonts w:ascii="Arial" w:eastAsia="Arial" w:hAnsi="Arial" w:cs="Arial"/>
          <w:lang w:val="de-DE"/>
        </w:rPr>
        <w:t xml:space="preserve">Ein ICO ist ein Initial Coin Offering. Bei einem ICO </w:t>
      </w:r>
      <w:del w:id="222" w:author="Ortwin" w:date="2021-02-25T13:50:00Z">
        <w:r w:rsidRPr="00306946" w:rsidDel="00703850">
          <w:rPr>
            <w:rFonts w:ascii="Arial" w:eastAsia="Arial" w:hAnsi="Arial" w:cs="Arial"/>
            <w:lang w:val="de-DE"/>
          </w:rPr>
          <w:delText xml:space="preserve">(Initial Coin Offering) </w:delText>
        </w:r>
      </w:del>
      <w:r w:rsidRPr="00306946">
        <w:rPr>
          <w:rFonts w:ascii="Arial" w:eastAsia="Arial" w:hAnsi="Arial" w:cs="Arial"/>
          <w:lang w:val="de-DE"/>
        </w:rPr>
        <w:t>können durch die Ausgabe einer digitalen Währung oder Kryptowährung Gelder für ein Projekt gesammelt werden.</w:t>
      </w:r>
    </w:p>
    <w:p w14:paraId="64BBF48F" w14:textId="77777777" w:rsidR="005909A4" w:rsidRPr="00306946" w:rsidRDefault="005909A4">
      <w:pPr>
        <w:rPr>
          <w:rFonts w:ascii="Arial" w:eastAsia="Arial" w:hAnsi="Arial" w:cs="Arial"/>
          <w:lang w:val="de-DE"/>
        </w:rPr>
      </w:pPr>
    </w:p>
    <w:p w14:paraId="19A20112" w14:textId="77777777" w:rsidR="005909A4" w:rsidRPr="00306946" w:rsidRDefault="00D11769">
      <w:pPr>
        <w:rPr>
          <w:rFonts w:ascii="Arial" w:eastAsia="Arial" w:hAnsi="Arial" w:cs="Arial"/>
          <w:lang w:val="de-DE"/>
        </w:rPr>
      </w:pPr>
      <w:r w:rsidRPr="00306946">
        <w:rPr>
          <w:rFonts w:ascii="Arial" w:eastAsia="Arial" w:hAnsi="Arial" w:cs="Arial"/>
          <w:lang w:val="de-DE"/>
        </w:rPr>
        <w:t>Wenn wir ein Projekt haben, für das wir eine Finanzierung benötigen, können ICOs eine Option sein, denn wenn das Projekt voranschreitet und es Kapital gibt, um das Projekt zu unterstützen, könnte der Wert dieser Kryptowährungen steigen, und der Austausch dieser digitalen Währungen ist kostenlos und schnell.</w:t>
      </w:r>
    </w:p>
    <w:p w14:paraId="770FD153" w14:textId="77777777" w:rsidR="005909A4" w:rsidRPr="00306946" w:rsidRDefault="005909A4">
      <w:pPr>
        <w:rPr>
          <w:rFonts w:ascii="Arial" w:eastAsia="Arial" w:hAnsi="Arial" w:cs="Arial"/>
          <w:lang w:val="de-DE"/>
        </w:rPr>
      </w:pPr>
    </w:p>
    <w:p w14:paraId="34DE496D" w14:textId="77777777" w:rsidR="005909A4" w:rsidRPr="00306946" w:rsidRDefault="005909A4">
      <w:pPr>
        <w:rPr>
          <w:rFonts w:ascii="Arial" w:eastAsia="Arial" w:hAnsi="Arial" w:cs="Arial"/>
          <w:lang w:val="de-DE"/>
        </w:rPr>
      </w:pPr>
    </w:p>
    <w:p w14:paraId="4EB3A035" w14:textId="77777777" w:rsidR="005909A4" w:rsidRPr="00306946" w:rsidRDefault="00D11769">
      <w:pPr>
        <w:rPr>
          <w:rFonts w:ascii="Arial" w:eastAsia="Arial" w:hAnsi="Arial" w:cs="Arial"/>
          <w:lang w:val="de-DE"/>
        </w:rPr>
      </w:pPr>
      <w:r w:rsidRPr="00306946">
        <w:rPr>
          <w:rFonts w:ascii="Arial" w:eastAsia="Arial" w:hAnsi="Arial" w:cs="Arial"/>
          <w:lang w:val="de-DE"/>
        </w:rPr>
        <w:t xml:space="preserve">H1: WIE FUNKTIONIERT EIN ICO? </w:t>
      </w:r>
    </w:p>
    <w:p w14:paraId="5C15E147" w14:textId="77777777" w:rsidR="005909A4" w:rsidRPr="00306946" w:rsidRDefault="005909A4">
      <w:pPr>
        <w:rPr>
          <w:rFonts w:ascii="Arial" w:eastAsia="Arial" w:hAnsi="Arial" w:cs="Arial"/>
          <w:lang w:val="de-DE"/>
        </w:rPr>
      </w:pPr>
    </w:p>
    <w:p w14:paraId="4E703A55" w14:textId="77777777" w:rsidR="005909A4" w:rsidRPr="00306946" w:rsidRDefault="00D11769">
      <w:pPr>
        <w:rPr>
          <w:rFonts w:ascii="Arial" w:eastAsia="Arial" w:hAnsi="Arial" w:cs="Arial"/>
          <w:lang w:val="de-DE"/>
        </w:rPr>
      </w:pPr>
      <w:r w:rsidRPr="00306946">
        <w:rPr>
          <w:rFonts w:ascii="Arial" w:eastAsia="Arial" w:hAnsi="Arial" w:cs="Arial"/>
          <w:lang w:val="de-DE"/>
        </w:rPr>
        <w:t>Kurz gesagt, ein ICO ist eine neuartige Methode, die es ermöglicht, Gelder für neue Projekte von denjenigen zu erhalten, die sich an dem Projekt beteiligen wollen, und diese erhaltenen Kryptowährungen können frei gehandelt werden.</w:t>
      </w:r>
    </w:p>
    <w:p w14:paraId="427AAB0A" w14:textId="77777777" w:rsidR="005909A4" w:rsidRPr="00306946" w:rsidRDefault="005909A4">
      <w:pPr>
        <w:rPr>
          <w:rFonts w:ascii="Arial" w:eastAsia="Arial" w:hAnsi="Arial" w:cs="Arial"/>
          <w:lang w:val="de-DE"/>
        </w:rPr>
      </w:pPr>
    </w:p>
    <w:p w14:paraId="77008881" w14:textId="77777777" w:rsidR="005909A4" w:rsidRPr="00306946" w:rsidRDefault="00D11769">
      <w:pPr>
        <w:rPr>
          <w:rFonts w:ascii="Arial" w:eastAsia="Arial" w:hAnsi="Arial" w:cs="Arial"/>
          <w:lang w:val="de-DE"/>
        </w:rPr>
      </w:pPr>
      <w:r w:rsidRPr="00306946">
        <w:rPr>
          <w:rFonts w:ascii="Arial" w:eastAsia="Arial" w:hAnsi="Arial" w:cs="Arial"/>
          <w:lang w:val="de-DE"/>
        </w:rPr>
        <w:t>Um besser zu verstehen, wie all dies strukturiert ist, müssen wir wissen, wie Blockchain funktioniert, da die meisten ICOs auf dieser Technologie basieren.</w:t>
      </w:r>
    </w:p>
    <w:p w14:paraId="6A81AFF3" w14:textId="77777777" w:rsidR="005909A4" w:rsidRPr="00306946" w:rsidRDefault="005909A4">
      <w:pPr>
        <w:rPr>
          <w:rFonts w:ascii="Arial" w:eastAsia="Arial" w:hAnsi="Arial" w:cs="Arial"/>
          <w:lang w:val="de-DE"/>
        </w:rPr>
      </w:pPr>
    </w:p>
    <w:p w14:paraId="0C47FD7C" w14:textId="77777777" w:rsidR="005909A4" w:rsidRPr="00306946" w:rsidRDefault="00D11769">
      <w:pPr>
        <w:rPr>
          <w:rFonts w:ascii="Arial" w:eastAsia="Arial" w:hAnsi="Arial" w:cs="Arial"/>
          <w:lang w:val="de-DE"/>
        </w:rPr>
      </w:pPr>
      <w:r w:rsidRPr="00306946">
        <w:rPr>
          <w:rFonts w:ascii="Arial" w:eastAsia="Arial" w:hAnsi="Arial" w:cs="Arial"/>
          <w:lang w:val="de-DE"/>
        </w:rPr>
        <w:t>Aber zunächst ist es wichtig, sich der Risiken bewusst zu sein, da es sich um etwas sehr Neues handelt und die Regulierung sehr lax oder nicht vorhanden ist, weshalb viele Betrugsfälle aufgedeckt wurden. Es sollte bedacht werden, dass Geld in ein neu geschaffenes Projekt eingebracht wird und die Rückerstattung des Geldes von der Lebensfähigkeit des Projekts abhängt. Wie bei jeder Investition ist ein Risiko vorhanden, aber bei neuen Projekten ist das Risiko viel größer.</w:t>
      </w:r>
    </w:p>
    <w:p w14:paraId="40D4295B" w14:textId="77777777" w:rsidR="005909A4" w:rsidRPr="00306946" w:rsidRDefault="005909A4">
      <w:pPr>
        <w:rPr>
          <w:rFonts w:ascii="Arial" w:eastAsia="Arial" w:hAnsi="Arial" w:cs="Arial"/>
          <w:lang w:val="de-DE"/>
        </w:rPr>
      </w:pPr>
    </w:p>
    <w:p w14:paraId="26436173" w14:textId="65CE8DD5" w:rsidR="005909A4" w:rsidRPr="00306946" w:rsidRDefault="00D11769">
      <w:pPr>
        <w:rPr>
          <w:rFonts w:ascii="Arial" w:eastAsia="Arial" w:hAnsi="Arial" w:cs="Arial"/>
          <w:lang w:val="de-DE"/>
        </w:rPr>
      </w:pPr>
      <w:r w:rsidRPr="00306946">
        <w:rPr>
          <w:rFonts w:ascii="Arial" w:eastAsia="Arial" w:hAnsi="Arial" w:cs="Arial"/>
          <w:lang w:val="de-DE"/>
        </w:rPr>
        <w:t xml:space="preserve">Es gibt Unternehmen, die es Ihnen ermöglichen, Ihr Projekt auf den Markt zu bringen und Gelder durch eine Kryptowährung </w:t>
      </w:r>
      <w:del w:id="223" w:author="Ortwin" w:date="2021-02-25T13:52:00Z">
        <w:r w:rsidRPr="00306946" w:rsidDel="00703850">
          <w:rPr>
            <w:rFonts w:ascii="Arial" w:eastAsia="Arial" w:hAnsi="Arial" w:cs="Arial"/>
            <w:lang w:val="de-DE"/>
          </w:rPr>
          <w:delText xml:space="preserve">zu erhalten </w:delText>
        </w:r>
      </w:del>
      <w:r w:rsidRPr="00306946">
        <w:rPr>
          <w:rFonts w:ascii="Arial" w:eastAsia="Arial" w:hAnsi="Arial" w:cs="Arial"/>
          <w:lang w:val="de-DE"/>
        </w:rPr>
        <w:t xml:space="preserve">sowie Zugang zu ICOs zu erhalten und </w:t>
      </w:r>
      <w:ins w:id="224" w:author="Ortwin" w:date="2021-02-25T13:53:00Z">
        <w:r w:rsidR="00703850">
          <w:rPr>
            <w:rFonts w:ascii="Arial" w:eastAsia="Arial" w:hAnsi="Arial" w:cs="Arial"/>
            <w:lang w:val="de-DE"/>
          </w:rPr>
          <w:t>mithilfe</w:t>
        </w:r>
        <w:r w:rsidR="00703850" w:rsidRPr="00306946">
          <w:rPr>
            <w:rFonts w:ascii="Arial" w:eastAsia="Arial" w:hAnsi="Arial" w:cs="Arial"/>
            <w:lang w:val="de-DE"/>
          </w:rPr>
          <w:t xml:space="preserve"> diese</w:t>
        </w:r>
      </w:ins>
      <w:ins w:id="225" w:author="Ortwin" w:date="2021-02-25T13:54:00Z">
        <w:r w:rsidR="00703850">
          <w:rPr>
            <w:rFonts w:ascii="Arial" w:eastAsia="Arial" w:hAnsi="Arial" w:cs="Arial"/>
            <w:lang w:val="de-DE"/>
          </w:rPr>
          <w:t>r</w:t>
        </w:r>
      </w:ins>
      <w:ins w:id="226" w:author="Ortwin" w:date="2021-02-25T13:53:00Z">
        <w:r w:rsidR="00703850" w:rsidRPr="00306946">
          <w:rPr>
            <w:rFonts w:ascii="Arial" w:eastAsia="Arial" w:hAnsi="Arial" w:cs="Arial"/>
            <w:lang w:val="de-DE"/>
          </w:rPr>
          <w:t xml:space="preserve"> Technologie </w:t>
        </w:r>
      </w:ins>
      <w:r w:rsidRPr="00306946">
        <w:rPr>
          <w:rFonts w:ascii="Arial" w:eastAsia="Arial" w:hAnsi="Arial" w:cs="Arial"/>
          <w:lang w:val="de-DE"/>
        </w:rPr>
        <w:t xml:space="preserve">in neue Projekte </w:t>
      </w:r>
      <w:del w:id="227" w:author="Ortwin" w:date="2021-02-25T13:53:00Z">
        <w:r w:rsidRPr="00306946" w:rsidDel="00703850">
          <w:rPr>
            <w:rFonts w:ascii="Arial" w:eastAsia="Arial" w:hAnsi="Arial" w:cs="Arial"/>
            <w:lang w:val="de-DE"/>
          </w:rPr>
          <w:delText xml:space="preserve">durch diese Technologie </w:delText>
        </w:r>
      </w:del>
      <w:r w:rsidRPr="00306946">
        <w:rPr>
          <w:rFonts w:ascii="Arial" w:eastAsia="Arial" w:hAnsi="Arial" w:cs="Arial"/>
          <w:lang w:val="de-DE"/>
        </w:rPr>
        <w:t>zu investieren.</w:t>
      </w:r>
    </w:p>
    <w:p w14:paraId="01FE4702" w14:textId="77777777" w:rsidR="005909A4" w:rsidRPr="00306946" w:rsidRDefault="005909A4">
      <w:pPr>
        <w:rPr>
          <w:rFonts w:ascii="Arial" w:eastAsia="Arial" w:hAnsi="Arial" w:cs="Arial"/>
          <w:lang w:val="de-DE"/>
        </w:rPr>
      </w:pPr>
    </w:p>
    <w:p w14:paraId="12F6BD1E" w14:textId="77777777" w:rsidR="005909A4" w:rsidRPr="00306946" w:rsidRDefault="005909A4">
      <w:pPr>
        <w:rPr>
          <w:rFonts w:ascii="Arial" w:eastAsia="Arial" w:hAnsi="Arial" w:cs="Arial"/>
          <w:lang w:val="de-DE"/>
        </w:rPr>
      </w:pPr>
    </w:p>
    <w:p w14:paraId="1EC1F3E1" w14:textId="77777777" w:rsidR="005909A4" w:rsidRPr="00306946" w:rsidRDefault="00D11769">
      <w:pPr>
        <w:rPr>
          <w:rFonts w:ascii="Arial" w:eastAsia="Arial" w:hAnsi="Arial" w:cs="Arial"/>
          <w:lang w:val="de-DE"/>
        </w:rPr>
      </w:pPr>
      <w:r w:rsidRPr="00306946">
        <w:rPr>
          <w:rFonts w:ascii="Arial" w:eastAsia="Arial" w:hAnsi="Arial" w:cs="Arial"/>
          <w:lang w:val="de-DE"/>
        </w:rPr>
        <w:t xml:space="preserve">H1: WAS IST BITCOIN? </w:t>
      </w:r>
    </w:p>
    <w:p w14:paraId="11B5D043" w14:textId="77777777" w:rsidR="005909A4" w:rsidRPr="00306946" w:rsidRDefault="005909A4">
      <w:pPr>
        <w:rPr>
          <w:rFonts w:ascii="Arial" w:eastAsia="Arial" w:hAnsi="Arial" w:cs="Arial"/>
          <w:lang w:val="de-DE"/>
        </w:rPr>
      </w:pPr>
    </w:p>
    <w:p w14:paraId="070365CC" w14:textId="77777777" w:rsidR="005909A4" w:rsidRPr="00306946" w:rsidRDefault="005909A4">
      <w:pPr>
        <w:rPr>
          <w:rFonts w:ascii="Arial" w:eastAsia="Arial" w:hAnsi="Arial" w:cs="Arial"/>
          <w:lang w:val="de-DE"/>
        </w:rPr>
      </w:pPr>
    </w:p>
    <w:p w14:paraId="2864F337" w14:textId="77777777" w:rsidR="005909A4" w:rsidRPr="00306946" w:rsidRDefault="00D11769">
      <w:pPr>
        <w:rPr>
          <w:rFonts w:ascii="Arial" w:eastAsia="Arial" w:hAnsi="Arial" w:cs="Arial"/>
          <w:lang w:val="de-DE"/>
        </w:rPr>
      </w:pPr>
      <w:r w:rsidRPr="00306946">
        <w:rPr>
          <w:rFonts w:ascii="Arial" w:eastAsia="Arial" w:hAnsi="Arial" w:cs="Arial"/>
          <w:lang w:val="de-DE"/>
        </w:rPr>
        <w:t>Im Jahr 2008 schuf Satoshi Nakamoto, dessen wahre Identität immer noch unbekannt ist, das Bitcoin-Protokoll und dessen Referenzsoftware Bitcoin Core, die in einem Artikel auf einer Kryptographie-Website veröffentlicht wurde.</w:t>
      </w:r>
    </w:p>
    <w:p w14:paraId="43D34FFC" w14:textId="77777777" w:rsidR="005909A4" w:rsidRPr="00306946" w:rsidRDefault="00D11769">
      <w:pPr>
        <w:rPr>
          <w:rFonts w:ascii="Arial" w:eastAsia="Arial" w:hAnsi="Arial" w:cs="Arial"/>
          <w:lang w:val="de-DE"/>
        </w:rPr>
      </w:pPr>
      <w:r w:rsidRPr="00306946">
        <w:rPr>
          <w:rFonts w:ascii="Arial" w:eastAsia="Arial" w:hAnsi="Arial" w:cs="Arial"/>
          <w:lang w:val="de-DE"/>
        </w:rPr>
        <w:t>Seitdem ist der Aufstieg von Kryptowährungen und ihre Verwendung exponentiell gewachsen und heute gibt es eine Vielzahl von virtuellen Währungen auf dem Markt.</w:t>
      </w:r>
    </w:p>
    <w:p w14:paraId="1CB04992" w14:textId="77777777" w:rsidR="005909A4" w:rsidRPr="00306946" w:rsidRDefault="005909A4">
      <w:pPr>
        <w:rPr>
          <w:rFonts w:ascii="Arial" w:eastAsia="Arial" w:hAnsi="Arial" w:cs="Arial"/>
          <w:lang w:val="de-DE"/>
        </w:rPr>
      </w:pPr>
    </w:p>
    <w:p w14:paraId="32032368" w14:textId="77777777" w:rsidR="005909A4" w:rsidRPr="00306946" w:rsidRDefault="00D11769">
      <w:pPr>
        <w:rPr>
          <w:rFonts w:ascii="Arial" w:eastAsia="Arial" w:hAnsi="Arial" w:cs="Arial"/>
          <w:lang w:val="de-DE"/>
        </w:rPr>
      </w:pPr>
      <w:r w:rsidRPr="00306946">
        <w:rPr>
          <w:rFonts w:ascii="Arial" w:eastAsia="Arial" w:hAnsi="Arial" w:cs="Arial"/>
          <w:lang w:val="de-DE"/>
        </w:rPr>
        <w:t>Das Betriebssystem ist wie folgt:</w:t>
      </w:r>
    </w:p>
    <w:p w14:paraId="3D721D8E" w14:textId="77777777" w:rsidR="005909A4" w:rsidRPr="00306946" w:rsidRDefault="00D11769">
      <w:pPr>
        <w:numPr>
          <w:ilvl w:val="0"/>
          <w:numId w:val="2"/>
        </w:numPr>
        <w:tabs>
          <w:tab w:val="left" w:pos="1225"/>
        </w:tabs>
        <w:rPr>
          <w:rFonts w:ascii="Arial" w:eastAsia="Arial" w:hAnsi="Arial" w:cs="Arial"/>
          <w:lang w:val="de-DE"/>
        </w:rPr>
      </w:pPr>
      <w:r w:rsidRPr="00306946">
        <w:rPr>
          <w:rFonts w:ascii="Arial" w:eastAsia="Arial" w:hAnsi="Arial" w:cs="Arial"/>
          <w:lang w:val="de-DE"/>
        </w:rPr>
        <w:t>Jedes Mitglied des Netzwerks, genannt Knoten, behält eine Kopie jeder finanziellen Transaktion.</w:t>
      </w:r>
    </w:p>
    <w:p w14:paraId="5DE4A315" w14:textId="77777777" w:rsidR="005909A4" w:rsidRPr="00306946" w:rsidRDefault="00D11769">
      <w:pPr>
        <w:numPr>
          <w:ilvl w:val="0"/>
          <w:numId w:val="2"/>
        </w:numPr>
        <w:tabs>
          <w:tab w:val="left" w:pos="1225"/>
        </w:tabs>
        <w:rPr>
          <w:rFonts w:ascii="Arial" w:eastAsia="Arial" w:hAnsi="Arial" w:cs="Arial"/>
          <w:lang w:val="de-DE"/>
        </w:rPr>
      </w:pPr>
      <w:r w:rsidRPr="00306946">
        <w:rPr>
          <w:rFonts w:ascii="Arial" w:eastAsia="Arial" w:hAnsi="Arial" w:cs="Arial"/>
          <w:lang w:val="de-DE"/>
        </w:rPr>
        <w:t>Ein Node ist ein Computer/Chip, der über Software mit dem Bitcoin-Netzwerk verbunden ist und eine aktualisierte Echtzeitkopie der Blockchain speichert und verteilt.</w:t>
      </w:r>
    </w:p>
    <w:p w14:paraId="275135F2" w14:textId="57E67822" w:rsidR="005909A4" w:rsidRPr="00306946" w:rsidDel="00703850" w:rsidRDefault="00D11769" w:rsidP="00703850">
      <w:pPr>
        <w:numPr>
          <w:ilvl w:val="0"/>
          <w:numId w:val="2"/>
        </w:numPr>
        <w:tabs>
          <w:tab w:val="left" w:pos="1225"/>
        </w:tabs>
        <w:rPr>
          <w:del w:id="228" w:author="Ortwin" w:date="2021-02-25T13:56:00Z"/>
          <w:rFonts w:ascii="Arial" w:eastAsia="Arial" w:hAnsi="Arial" w:cs="Arial"/>
          <w:lang w:val="de-DE"/>
        </w:rPr>
        <w:pPrChange w:id="229" w:author="Ortwin" w:date="2021-02-25T13:56:00Z">
          <w:pPr>
            <w:numPr>
              <w:numId w:val="2"/>
            </w:numPr>
            <w:tabs>
              <w:tab w:val="left" w:pos="1225"/>
            </w:tabs>
            <w:ind w:left="1237" w:hanging="213"/>
          </w:pPr>
        </w:pPrChange>
      </w:pPr>
      <w:r w:rsidRPr="00306946">
        <w:rPr>
          <w:rFonts w:ascii="Arial" w:eastAsia="Arial" w:hAnsi="Arial" w:cs="Arial"/>
          <w:lang w:val="de-DE"/>
        </w:rPr>
        <w:t xml:space="preserve">Jedes Mal, wenn ein Block übertragen und der Kette hinzugefügt wird, </w:t>
      </w:r>
      <w:ins w:id="230" w:author="Ortwin" w:date="2021-02-25T13:56:00Z">
        <w:r w:rsidR="00703850">
          <w:rPr>
            <w:rFonts w:ascii="Arial" w:eastAsia="Arial" w:hAnsi="Arial" w:cs="Arial"/>
            <w:lang w:val="de-DE"/>
          </w:rPr>
          <w:t xml:space="preserve">dann </w:t>
        </w:r>
      </w:ins>
      <w:r w:rsidRPr="00306946">
        <w:rPr>
          <w:rFonts w:ascii="Arial" w:eastAsia="Arial" w:hAnsi="Arial" w:cs="Arial"/>
          <w:lang w:val="de-DE"/>
        </w:rPr>
        <w:t>wird er an alle Knoten kommuniziert und der Kopie hinzugefügt</w:t>
      </w:r>
      <w:del w:id="231" w:author="Ortwin" w:date="2021-02-25T13:56:00Z">
        <w:r w:rsidRPr="00306946" w:rsidDel="00703850">
          <w:rPr>
            <w:rFonts w:ascii="Arial" w:eastAsia="Arial" w:hAnsi="Arial" w:cs="Arial"/>
            <w:lang w:val="de-DE"/>
          </w:rPr>
          <w:delText>, die</w:delText>
        </w:r>
      </w:del>
    </w:p>
    <w:p w14:paraId="718F4C2B" w14:textId="3F9B99DA" w:rsidR="005909A4" w:rsidRPr="00306946" w:rsidRDefault="00D11769" w:rsidP="00703850">
      <w:pPr>
        <w:numPr>
          <w:ilvl w:val="0"/>
          <w:numId w:val="2"/>
        </w:numPr>
        <w:tabs>
          <w:tab w:val="left" w:pos="1225"/>
        </w:tabs>
        <w:rPr>
          <w:rFonts w:ascii="Arial" w:eastAsia="Arial" w:hAnsi="Arial" w:cs="Arial"/>
          <w:lang w:val="de-DE"/>
        </w:rPr>
        <w:pPrChange w:id="232" w:author="Ortwin" w:date="2021-02-25T13:56:00Z">
          <w:pPr/>
        </w:pPrChange>
      </w:pPr>
      <w:del w:id="233" w:author="Ortwin" w:date="2021-02-25T13:56:00Z">
        <w:r w:rsidRPr="00306946" w:rsidDel="00703850">
          <w:rPr>
            <w:rFonts w:ascii="Arial" w:eastAsia="Arial" w:hAnsi="Arial" w:cs="Arial"/>
            <w:lang w:val="de-DE"/>
          </w:rPr>
          <w:delText>jedes Geschäft</w:delText>
        </w:r>
      </w:del>
      <w:r w:rsidRPr="00306946">
        <w:rPr>
          <w:rFonts w:ascii="Arial" w:eastAsia="Arial" w:hAnsi="Arial" w:cs="Arial"/>
          <w:lang w:val="de-DE"/>
        </w:rPr>
        <w:t xml:space="preserve">. </w:t>
      </w:r>
    </w:p>
    <w:p w14:paraId="216A03DC" w14:textId="77777777" w:rsidR="005909A4" w:rsidRPr="00306946" w:rsidRDefault="005909A4">
      <w:pPr>
        <w:rPr>
          <w:rFonts w:ascii="Arial" w:eastAsia="Arial" w:hAnsi="Arial" w:cs="Arial"/>
          <w:lang w:val="de-DE"/>
        </w:rPr>
      </w:pPr>
    </w:p>
    <w:p w14:paraId="7B22DAAC" w14:textId="08223C4A" w:rsidR="005909A4" w:rsidRPr="00306946" w:rsidRDefault="00D11769">
      <w:pPr>
        <w:rPr>
          <w:rFonts w:ascii="Arial" w:eastAsia="Arial" w:hAnsi="Arial" w:cs="Arial"/>
          <w:b/>
          <w:lang w:val="de-DE"/>
        </w:rPr>
      </w:pPr>
      <w:r w:rsidRPr="00306946">
        <w:rPr>
          <w:rFonts w:ascii="Arial" w:eastAsia="Arial" w:hAnsi="Arial" w:cs="Arial"/>
          <w:b/>
          <w:lang w:val="de-DE"/>
        </w:rPr>
        <w:t>Die Hauptmerkmale von Bitcoin sind</w:t>
      </w:r>
      <w:ins w:id="234" w:author="Ortwin" w:date="2021-02-25T13:57:00Z">
        <w:r w:rsidR="00703850">
          <w:rPr>
            <w:rFonts w:ascii="Arial" w:eastAsia="Arial" w:hAnsi="Arial" w:cs="Arial"/>
            <w:b/>
            <w:lang w:val="de-DE"/>
          </w:rPr>
          <w:t xml:space="preserve"> folgende</w:t>
        </w:r>
      </w:ins>
      <w:r w:rsidRPr="00306946">
        <w:rPr>
          <w:rFonts w:ascii="Arial" w:eastAsia="Arial" w:hAnsi="Arial" w:cs="Arial"/>
          <w:b/>
          <w:lang w:val="de-DE"/>
        </w:rPr>
        <w:t>:</w:t>
      </w:r>
    </w:p>
    <w:p w14:paraId="032BEAD4" w14:textId="77777777" w:rsidR="005909A4" w:rsidRPr="00306946" w:rsidRDefault="00D11769">
      <w:pPr>
        <w:numPr>
          <w:ilvl w:val="0"/>
          <w:numId w:val="2"/>
        </w:numPr>
        <w:tabs>
          <w:tab w:val="left" w:pos="1225"/>
        </w:tabs>
        <w:rPr>
          <w:rFonts w:ascii="Arial" w:eastAsia="Arial" w:hAnsi="Arial" w:cs="Arial"/>
          <w:lang w:val="de-DE"/>
        </w:rPr>
      </w:pPr>
      <w:r w:rsidRPr="00306946">
        <w:rPr>
          <w:rFonts w:ascii="Arial" w:eastAsia="Arial" w:hAnsi="Arial" w:cs="Arial"/>
          <w:lang w:val="de-DE"/>
        </w:rPr>
        <w:t>Die Anzahl der Einheiten darf niemals 21 Millionen Bitcoins überschreiten.</w:t>
      </w:r>
    </w:p>
    <w:p w14:paraId="46DC81AF" w14:textId="77777777" w:rsidR="005909A4" w:rsidRPr="00306946" w:rsidRDefault="00D11769">
      <w:pPr>
        <w:numPr>
          <w:ilvl w:val="0"/>
          <w:numId w:val="2"/>
        </w:numPr>
        <w:tabs>
          <w:tab w:val="left" w:pos="1225"/>
        </w:tabs>
        <w:rPr>
          <w:rFonts w:ascii="Arial" w:eastAsia="Arial" w:hAnsi="Arial" w:cs="Arial"/>
          <w:lang w:val="de-DE"/>
        </w:rPr>
      </w:pPr>
      <w:r w:rsidRPr="00306946">
        <w:rPr>
          <w:rFonts w:ascii="Arial" w:eastAsia="Arial" w:hAnsi="Arial" w:cs="Arial"/>
          <w:lang w:val="de-DE"/>
        </w:rPr>
        <w:t>Niemand kann gültige Transaktionen verbieten oder zensieren.</w:t>
      </w:r>
    </w:p>
    <w:p w14:paraId="1467F909" w14:textId="77777777" w:rsidR="005909A4" w:rsidRPr="00306946" w:rsidRDefault="00D11769">
      <w:pPr>
        <w:numPr>
          <w:ilvl w:val="0"/>
          <w:numId w:val="2"/>
        </w:numPr>
        <w:tabs>
          <w:tab w:val="left" w:pos="1225"/>
        </w:tabs>
        <w:rPr>
          <w:rFonts w:ascii="Arial" w:eastAsia="Arial" w:hAnsi="Arial" w:cs="Arial"/>
          <w:lang w:val="de-DE"/>
        </w:rPr>
      </w:pPr>
      <w:r w:rsidRPr="00306946">
        <w:rPr>
          <w:rFonts w:ascii="Arial" w:eastAsia="Arial" w:hAnsi="Arial" w:cs="Arial"/>
          <w:lang w:val="de-DE"/>
        </w:rPr>
        <w:t>Der Quellcode von Bitcoin muss immer für alle zugänglich sein.</w:t>
      </w:r>
    </w:p>
    <w:p w14:paraId="73C98C4F" w14:textId="77777777" w:rsidR="005909A4" w:rsidRPr="00306946" w:rsidRDefault="00D11769">
      <w:pPr>
        <w:numPr>
          <w:ilvl w:val="0"/>
          <w:numId w:val="2"/>
        </w:numPr>
        <w:tabs>
          <w:tab w:val="left" w:pos="1225"/>
        </w:tabs>
        <w:rPr>
          <w:rFonts w:ascii="Arial" w:eastAsia="Arial" w:hAnsi="Arial" w:cs="Arial"/>
          <w:lang w:val="de-DE"/>
        </w:rPr>
      </w:pPr>
      <w:r w:rsidRPr="00306946">
        <w:rPr>
          <w:rFonts w:ascii="Arial" w:eastAsia="Arial" w:hAnsi="Arial" w:cs="Arial"/>
          <w:lang w:val="de-DE"/>
        </w:rPr>
        <w:t>Niemand kann die Teilnahme am Netzwerk verhindern.</w:t>
      </w:r>
    </w:p>
    <w:p w14:paraId="16189BD4" w14:textId="77777777" w:rsidR="005909A4" w:rsidRPr="00306946" w:rsidRDefault="00D11769">
      <w:pPr>
        <w:numPr>
          <w:ilvl w:val="0"/>
          <w:numId w:val="2"/>
        </w:numPr>
        <w:tabs>
          <w:tab w:val="left" w:pos="1225"/>
        </w:tabs>
        <w:rPr>
          <w:rFonts w:ascii="Arial" w:eastAsia="Arial" w:hAnsi="Arial" w:cs="Arial"/>
          <w:lang w:val="de-DE"/>
        </w:rPr>
      </w:pPr>
      <w:r w:rsidRPr="00306946">
        <w:rPr>
          <w:rFonts w:ascii="Arial" w:eastAsia="Arial" w:hAnsi="Arial" w:cs="Arial"/>
          <w:lang w:val="de-DE"/>
        </w:rPr>
        <w:t>Für die Teilnahme am Bitcoin-Netzwerk ist keine Identifikation erforderlich.</w:t>
      </w:r>
    </w:p>
    <w:p w14:paraId="491EC17F" w14:textId="77777777" w:rsidR="005909A4" w:rsidRPr="00306946" w:rsidRDefault="00D11769">
      <w:pPr>
        <w:numPr>
          <w:ilvl w:val="0"/>
          <w:numId w:val="2"/>
        </w:numPr>
        <w:tabs>
          <w:tab w:val="left" w:pos="1225"/>
        </w:tabs>
        <w:rPr>
          <w:rFonts w:ascii="Arial" w:eastAsia="Arial" w:hAnsi="Arial" w:cs="Arial"/>
          <w:lang w:val="de-DE"/>
        </w:rPr>
      </w:pPr>
      <w:r w:rsidRPr="00306946">
        <w:rPr>
          <w:rFonts w:ascii="Arial" w:eastAsia="Arial" w:hAnsi="Arial" w:cs="Arial"/>
          <w:lang w:val="de-DE"/>
        </w:rPr>
        <w:t>Jedes Gerät ist austauschbar.</w:t>
      </w:r>
    </w:p>
    <w:p w14:paraId="3BF208CB" w14:textId="246FA4AC" w:rsidR="005909A4" w:rsidRPr="00306946" w:rsidRDefault="00D11769">
      <w:pPr>
        <w:numPr>
          <w:ilvl w:val="0"/>
          <w:numId w:val="2"/>
        </w:numPr>
        <w:tabs>
          <w:tab w:val="left" w:pos="1225"/>
        </w:tabs>
        <w:rPr>
          <w:rFonts w:ascii="Arial" w:eastAsia="Arial" w:hAnsi="Arial" w:cs="Arial"/>
          <w:lang w:val="de-DE"/>
        </w:rPr>
      </w:pPr>
      <w:r w:rsidRPr="00306946">
        <w:rPr>
          <w:rFonts w:ascii="Arial" w:eastAsia="Arial" w:hAnsi="Arial" w:cs="Arial"/>
          <w:lang w:val="de-DE"/>
        </w:rPr>
        <w:t>Bestätigte Transaktionen können nicht geändert oder gelöscht werden. Die Historie ist unauslöschlich</w:t>
      </w:r>
      <w:ins w:id="235" w:author="Ortwin" w:date="2021-02-25T13:57:00Z">
        <w:r w:rsidR="00703850">
          <w:rPr>
            <w:rFonts w:ascii="Arial" w:eastAsia="Arial" w:hAnsi="Arial" w:cs="Arial"/>
            <w:lang w:val="de-DE"/>
          </w:rPr>
          <w:t>.</w:t>
        </w:r>
      </w:ins>
    </w:p>
    <w:p w14:paraId="4F481D8D" w14:textId="77777777" w:rsidR="005909A4" w:rsidRPr="00306946" w:rsidRDefault="005909A4">
      <w:pPr>
        <w:rPr>
          <w:rFonts w:ascii="Arial" w:eastAsia="Arial" w:hAnsi="Arial" w:cs="Arial"/>
          <w:b/>
          <w:lang w:val="de-DE"/>
        </w:rPr>
      </w:pPr>
    </w:p>
    <w:p w14:paraId="1CA280D8" w14:textId="77777777" w:rsidR="005909A4" w:rsidRPr="00306946" w:rsidRDefault="00D11769">
      <w:pPr>
        <w:rPr>
          <w:rFonts w:ascii="Arial" w:eastAsia="Arial" w:hAnsi="Arial" w:cs="Arial"/>
          <w:b/>
          <w:lang w:val="de-DE"/>
        </w:rPr>
      </w:pPr>
      <w:r w:rsidRPr="00306946">
        <w:rPr>
          <w:rFonts w:ascii="Arial" w:eastAsia="Arial" w:hAnsi="Arial" w:cs="Arial"/>
          <w:b/>
          <w:lang w:val="de-DE"/>
        </w:rPr>
        <w:t>Seine Hauptvorteile sind:</w:t>
      </w:r>
    </w:p>
    <w:p w14:paraId="2135910C" w14:textId="27309479" w:rsidR="005909A4" w:rsidRPr="00306946" w:rsidRDefault="00703850">
      <w:pPr>
        <w:numPr>
          <w:ilvl w:val="0"/>
          <w:numId w:val="2"/>
        </w:numPr>
        <w:tabs>
          <w:tab w:val="left" w:pos="1225"/>
        </w:tabs>
        <w:rPr>
          <w:rFonts w:ascii="Arial" w:eastAsia="Arial" w:hAnsi="Arial" w:cs="Arial"/>
          <w:lang w:val="de-DE"/>
        </w:rPr>
      </w:pPr>
      <w:ins w:id="236" w:author="Ortwin" w:date="2021-02-25T13:58:00Z">
        <w:r>
          <w:rPr>
            <w:rFonts w:ascii="Arial" w:eastAsia="Arial" w:hAnsi="Arial" w:cs="Arial"/>
            <w:lang w:val="de-DE"/>
          </w:rPr>
          <w:t xml:space="preserve">Eine </w:t>
        </w:r>
      </w:ins>
      <w:r w:rsidR="00D11769" w:rsidRPr="00306946">
        <w:rPr>
          <w:rFonts w:ascii="Arial" w:eastAsia="Arial" w:hAnsi="Arial" w:cs="Arial"/>
          <w:lang w:val="de-DE"/>
        </w:rPr>
        <w:t>Währung, die nicht von einer Zentralbank kontrolliert wird: Wir haben dies bis zum Überdruss wiederholt, aber es ist einer ihrer Hauptvorteile. Keine Behörde kann ihren Wert kontrollieren, so</w:t>
      </w:r>
      <w:del w:id="237" w:author="Ortwin" w:date="2021-02-25T13:58:00Z">
        <w:r w:rsidR="00D11769" w:rsidRPr="00306946" w:rsidDel="00703850">
          <w:rPr>
            <w:rFonts w:ascii="Arial" w:eastAsia="Arial" w:hAnsi="Arial" w:cs="Arial"/>
            <w:lang w:val="de-DE"/>
          </w:rPr>
          <w:delText xml:space="preserve"> </w:delText>
        </w:r>
      </w:del>
      <w:r w:rsidR="00D11769" w:rsidRPr="00306946">
        <w:rPr>
          <w:rFonts w:ascii="Arial" w:eastAsia="Arial" w:hAnsi="Arial" w:cs="Arial"/>
          <w:lang w:val="de-DE"/>
        </w:rPr>
        <w:t>dass die Kaufkraft der Währung stabil bleibt. Da die Ausgabe auf 21 Millionen Bitcoins gedeckelt ist, ist es sogar sinnvoller, dass sie mit der Zeit an Wert gewinnt.</w:t>
      </w:r>
    </w:p>
    <w:p w14:paraId="1F0A4424" w14:textId="6C0D4946" w:rsidR="005909A4" w:rsidRPr="00306946" w:rsidRDefault="00D11769">
      <w:pPr>
        <w:numPr>
          <w:ilvl w:val="0"/>
          <w:numId w:val="2"/>
        </w:numPr>
        <w:tabs>
          <w:tab w:val="left" w:pos="1225"/>
        </w:tabs>
        <w:rPr>
          <w:rFonts w:ascii="Arial" w:eastAsia="Arial" w:hAnsi="Arial" w:cs="Arial"/>
          <w:lang w:val="de-DE"/>
        </w:rPr>
      </w:pPr>
      <w:del w:id="238" w:author="Ortwin" w:date="2021-02-25T13:59:00Z">
        <w:r w:rsidRPr="00306946" w:rsidDel="00DD05CF">
          <w:rPr>
            <w:rFonts w:ascii="Arial" w:eastAsia="Arial" w:hAnsi="Arial" w:cs="Arial"/>
            <w:lang w:val="de-DE"/>
          </w:rPr>
          <w:delText>Sie können</w:delText>
        </w:r>
      </w:del>
      <w:ins w:id="239" w:author="Ortwin" w:date="2021-02-25T13:59:00Z">
        <w:r w:rsidR="00DD05CF">
          <w:rPr>
            <w:rFonts w:ascii="Arial" w:eastAsia="Arial" w:hAnsi="Arial" w:cs="Arial"/>
            <w:lang w:val="de-DE"/>
          </w:rPr>
          <w:t>Er kann</w:t>
        </w:r>
      </w:ins>
      <w:r w:rsidRPr="00306946">
        <w:rPr>
          <w:rFonts w:ascii="Arial" w:eastAsia="Arial" w:hAnsi="Arial" w:cs="Arial"/>
          <w:lang w:val="de-DE"/>
        </w:rPr>
        <w:t xml:space="preserve"> nicht gefälscht werden: Tatsächlich mag es eine solche Möglichkeit geben, aber es ist sehr schwierig, in einem Netzwerk, das von Millionen </w:t>
      </w:r>
      <w:del w:id="240" w:author="Ortwin" w:date="2021-02-25T13:58:00Z">
        <w:r w:rsidRPr="00306946" w:rsidDel="00DD05CF">
          <w:rPr>
            <w:rFonts w:ascii="Arial" w:eastAsia="Arial" w:hAnsi="Arial" w:cs="Arial"/>
            <w:lang w:val="de-DE"/>
          </w:rPr>
          <w:delText>von Menschen</w:delText>
        </w:r>
      </w:del>
      <w:ins w:id="241" w:author="Ortwin" w:date="2021-02-25T13:58:00Z">
        <w:r w:rsidR="00DD05CF">
          <w:rPr>
            <w:rFonts w:ascii="Arial" w:eastAsia="Arial" w:hAnsi="Arial" w:cs="Arial"/>
            <w:lang w:val="de-DE"/>
          </w:rPr>
          <w:t>N</w:t>
        </w:r>
      </w:ins>
      <w:ins w:id="242" w:author="Ortwin" w:date="2021-02-25T13:59:00Z">
        <w:r w:rsidR="00DD05CF">
          <w:rPr>
            <w:rFonts w:ascii="Arial" w:eastAsia="Arial" w:hAnsi="Arial" w:cs="Arial"/>
            <w:lang w:val="de-DE"/>
          </w:rPr>
          <w:t>utzern</w:t>
        </w:r>
      </w:ins>
      <w:r w:rsidRPr="00306946">
        <w:rPr>
          <w:rFonts w:ascii="Arial" w:eastAsia="Arial" w:hAnsi="Arial" w:cs="Arial"/>
          <w:lang w:val="de-DE"/>
        </w:rPr>
        <w:t xml:space="preserve"> verwaltet wird, unbemerkt zu bleiben</w:t>
      </w:r>
      <w:ins w:id="243" w:author="Ortwin" w:date="2021-02-25T13:59:00Z">
        <w:r w:rsidR="00DD05CF">
          <w:rPr>
            <w:rFonts w:ascii="Arial" w:eastAsia="Arial" w:hAnsi="Arial" w:cs="Arial"/>
            <w:lang w:val="de-DE"/>
          </w:rPr>
          <w:t>.</w:t>
        </w:r>
      </w:ins>
      <w:del w:id="244" w:author="Ortwin" w:date="2021-02-25T13:59:00Z">
        <w:r w:rsidRPr="00306946" w:rsidDel="00DD05CF">
          <w:rPr>
            <w:rFonts w:ascii="Arial" w:eastAsia="Arial" w:hAnsi="Arial" w:cs="Arial"/>
            <w:lang w:val="de-DE"/>
          </w:rPr>
          <w:delText>,</w:delText>
        </w:r>
      </w:del>
      <w:r w:rsidRPr="00306946">
        <w:rPr>
          <w:rFonts w:ascii="Arial" w:eastAsia="Arial" w:hAnsi="Arial" w:cs="Arial"/>
          <w:lang w:val="de-DE"/>
        </w:rPr>
        <w:t xml:space="preserve"> </w:t>
      </w:r>
      <w:del w:id="245" w:author="Ortwin" w:date="2021-02-25T13:59:00Z">
        <w:r w:rsidRPr="00306946" w:rsidDel="00DD05CF">
          <w:rPr>
            <w:rFonts w:ascii="Arial" w:eastAsia="Arial" w:hAnsi="Arial" w:cs="Arial"/>
            <w:lang w:val="de-DE"/>
          </w:rPr>
          <w:delText>f</w:delText>
        </w:r>
      </w:del>
      <w:ins w:id="246" w:author="Ortwin" w:date="2021-02-25T13:59:00Z">
        <w:r w:rsidR="00DD05CF">
          <w:rPr>
            <w:rFonts w:ascii="Arial" w:eastAsia="Arial" w:hAnsi="Arial" w:cs="Arial"/>
            <w:lang w:val="de-DE"/>
          </w:rPr>
          <w:t>F</w:t>
        </w:r>
      </w:ins>
      <w:r w:rsidRPr="00306946">
        <w:rPr>
          <w:rFonts w:ascii="Arial" w:eastAsia="Arial" w:hAnsi="Arial" w:cs="Arial"/>
          <w:lang w:val="de-DE"/>
        </w:rPr>
        <w:t>rüher oder später würde man erwischt werden.</w:t>
      </w:r>
    </w:p>
    <w:p w14:paraId="67E4D731" w14:textId="12B9575A" w:rsidR="005909A4" w:rsidRPr="00306946" w:rsidRDefault="00D11769">
      <w:pPr>
        <w:numPr>
          <w:ilvl w:val="0"/>
          <w:numId w:val="2"/>
        </w:numPr>
        <w:tabs>
          <w:tab w:val="left" w:pos="1225"/>
        </w:tabs>
        <w:rPr>
          <w:rFonts w:ascii="Arial" w:eastAsia="Arial" w:hAnsi="Arial" w:cs="Arial"/>
          <w:lang w:val="de-DE"/>
        </w:rPr>
      </w:pPr>
      <w:r w:rsidRPr="00306946">
        <w:rPr>
          <w:rFonts w:ascii="Arial" w:eastAsia="Arial" w:hAnsi="Arial" w:cs="Arial"/>
          <w:lang w:val="de-DE"/>
        </w:rPr>
        <w:t xml:space="preserve">Keine Barrieren für die Zahlung: Es gibt keine geographischen Barrieren für </w:t>
      </w:r>
      <w:ins w:id="247" w:author="Ortwin" w:date="2021-02-25T14:00:00Z">
        <w:r w:rsidR="00DD05CF">
          <w:rPr>
            <w:rFonts w:ascii="Arial" w:eastAsia="Arial" w:hAnsi="Arial" w:cs="Arial"/>
            <w:lang w:val="de-DE"/>
          </w:rPr>
          <w:t xml:space="preserve">den </w:t>
        </w:r>
      </w:ins>
      <w:ins w:id="248" w:author="Ortwin" w:date="2021-02-25T13:59:00Z">
        <w:r w:rsidR="00DD05CF">
          <w:rPr>
            <w:rFonts w:ascii="Arial" w:eastAsia="Arial" w:hAnsi="Arial" w:cs="Arial"/>
            <w:lang w:val="de-DE"/>
          </w:rPr>
          <w:lastRenderedPageBreak/>
          <w:t>B</w:t>
        </w:r>
      </w:ins>
      <w:del w:id="249" w:author="Ortwin" w:date="2021-02-25T13:59:00Z">
        <w:r w:rsidRPr="00306946" w:rsidDel="00DD05CF">
          <w:rPr>
            <w:rFonts w:ascii="Arial" w:eastAsia="Arial" w:hAnsi="Arial" w:cs="Arial"/>
            <w:lang w:val="de-DE"/>
          </w:rPr>
          <w:delText>b</w:delText>
        </w:r>
      </w:del>
      <w:r w:rsidRPr="00306946">
        <w:rPr>
          <w:rFonts w:ascii="Arial" w:eastAsia="Arial" w:hAnsi="Arial" w:cs="Arial"/>
          <w:lang w:val="de-DE"/>
        </w:rPr>
        <w:t>itcoin</w:t>
      </w:r>
      <w:ins w:id="250" w:author="Ortwin" w:date="2021-02-25T14:00:00Z">
        <w:r w:rsidR="00DD05CF">
          <w:rPr>
            <w:rFonts w:ascii="Arial" w:eastAsia="Arial" w:hAnsi="Arial" w:cs="Arial"/>
            <w:lang w:val="de-DE"/>
          </w:rPr>
          <w:t>.</w:t>
        </w:r>
      </w:ins>
      <w:del w:id="251" w:author="Ortwin" w:date="2021-02-25T14:00:00Z">
        <w:r w:rsidRPr="00306946" w:rsidDel="00DD05CF">
          <w:rPr>
            <w:rFonts w:ascii="Arial" w:eastAsia="Arial" w:hAnsi="Arial" w:cs="Arial"/>
            <w:lang w:val="de-DE"/>
          </w:rPr>
          <w:delText>,</w:delText>
        </w:r>
      </w:del>
      <w:r w:rsidRPr="00306946">
        <w:rPr>
          <w:rFonts w:ascii="Arial" w:eastAsia="Arial" w:hAnsi="Arial" w:cs="Arial"/>
          <w:lang w:val="de-DE"/>
        </w:rPr>
        <w:t xml:space="preserve"> </w:t>
      </w:r>
      <w:del w:id="252" w:author="Ortwin" w:date="2021-02-25T14:00:00Z">
        <w:r w:rsidRPr="00306946" w:rsidDel="00DD05CF">
          <w:rPr>
            <w:rFonts w:ascii="Arial" w:eastAsia="Arial" w:hAnsi="Arial" w:cs="Arial"/>
            <w:lang w:val="de-DE"/>
          </w:rPr>
          <w:delText>s</w:delText>
        </w:r>
      </w:del>
      <w:ins w:id="253" w:author="Ortwin" w:date="2021-02-25T14:00:00Z">
        <w:r w:rsidR="00DD05CF">
          <w:rPr>
            <w:rFonts w:ascii="Arial" w:eastAsia="Arial" w:hAnsi="Arial" w:cs="Arial"/>
            <w:lang w:val="de-DE"/>
          </w:rPr>
          <w:t>S</w:t>
        </w:r>
      </w:ins>
      <w:r w:rsidRPr="00306946">
        <w:rPr>
          <w:rFonts w:ascii="Arial" w:eastAsia="Arial" w:hAnsi="Arial" w:cs="Arial"/>
          <w:lang w:val="de-DE"/>
        </w:rPr>
        <w:t xml:space="preserve">olange es die Möglichkeit gibt, mit </w:t>
      </w:r>
      <w:del w:id="254" w:author="Ortwin" w:date="2021-02-25T14:00:00Z">
        <w:r w:rsidRPr="00306946" w:rsidDel="00DD05CF">
          <w:rPr>
            <w:rFonts w:ascii="Arial" w:eastAsia="Arial" w:hAnsi="Arial" w:cs="Arial"/>
            <w:lang w:val="de-DE"/>
          </w:rPr>
          <w:delText>b</w:delText>
        </w:r>
      </w:del>
      <w:ins w:id="255" w:author="Ortwin" w:date="2021-02-25T14:00:00Z">
        <w:r w:rsidR="00DD05CF">
          <w:rPr>
            <w:rFonts w:ascii="Arial" w:eastAsia="Arial" w:hAnsi="Arial" w:cs="Arial"/>
            <w:lang w:val="de-DE"/>
          </w:rPr>
          <w:t>B</w:t>
        </w:r>
      </w:ins>
      <w:r w:rsidRPr="00306946">
        <w:rPr>
          <w:rFonts w:ascii="Arial" w:eastAsia="Arial" w:hAnsi="Arial" w:cs="Arial"/>
          <w:lang w:val="de-DE"/>
        </w:rPr>
        <w:t xml:space="preserve">itcoin zu bezahlen, kann es </w:t>
      </w:r>
      <w:del w:id="256" w:author="Ortwin" w:date="2021-02-25T14:00:00Z">
        <w:r w:rsidRPr="00306946" w:rsidDel="00DD05CF">
          <w:rPr>
            <w:rFonts w:ascii="Arial" w:eastAsia="Arial" w:hAnsi="Arial" w:cs="Arial"/>
            <w:lang w:val="de-DE"/>
          </w:rPr>
          <w:delText xml:space="preserve">getan </w:delText>
        </w:r>
      </w:del>
      <w:ins w:id="257" w:author="Ortwin" w:date="2021-02-25T14:00:00Z">
        <w:r w:rsidR="00DD05CF">
          <w:rPr>
            <w:rFonts w:ascii="Arial" w:eastAsia="Arial" w:hAnsi="Arial" w:cs="Arial"/>
            <w:lang w:val="de-DE"/>
          </w:rPr>
          <w:t>auch durchgefü</w:t>
        </w:r>
      </w:ins>
      <w:ins w:id="258" w:author="Ortwin" w:date="2021-02-25T14:01:00Z">
        <w:r w:rsidR="00DD05CF">
          <w:rPr>
            <w:rFonts w:ascii="Arial" w:eastAsia="Arial" w:hAnsi="Arial" w:cs="Arial"/>
            <w:lang w:val="de-DE"/>
          </w:rPr>
          <w:t>hrt</w:t>
        </w:r>
      </w:ins>
      <w:ins w:id="259" w:author="Ortwin" w:date="2021-02-25T14:00:00Z">
        <w:r w:rsidR="00DD05CF" w:rsidRPr="00306946">
          <w:rPr>
            <w:rFonts w:ascii="Arial" w:eastAsia="Arial" w:hAnsi="Arial" w:cs="Arial"/>
            <w:lang w:val="de-DE"/>
          </w:rPr>
          <w:t xml:space="preserve"> </w:t>
        </w:r>
      </w:ins>
      <w:r w:rsidRPr="00306946">
        <w:rPr>
          <w:rFonts w:ascii="Arial" w:eastAsia="Arial" w:hAnsi="Arial" w:cs="Arial"/>
          <w:lang w:val="de-DE"/>
        </w:rPr>
        <w:t>werden.</w:t>
      </w:r>
    </w:p>
    <w:p w14:paraId="512062E5" w14:textId="68FE3D85" w:rsidR="005909A4" w:rsidRPr="00306946" w:rsidRDefault="00D11769">
      <w:pPr>
        <w:numPr>
          <w:ilvl w:val="0"/>
          <w:numId w:val="2"/>
        </w:numPr>
        <w:tabs>
          <w:tab w:val="left" w:pos="1225"/>
        </w:tabs>
        <w:rPr>
          <w:rFonts w:ascii="Arial" w:eastAsia="Arial" w:hAnsi="Arial" w:cs="Arial"/>
          <w:lang w:val="de-DE"/>
        </w:rPr>
      </w:pPr>
      <w:r w:rsidRPr="00306946">
        <w:rPr>
          <w:rFonts w:ascii="Arial" w:eastAsia="Arial" w:hAnsi="Arial" w:cs="Arial"/>
          <w:lang w:val="de-DE"/>
        </w:rPr>
        <w:t xml:space="preserve">Keine Zwischenhändler: Wir können direkt bezahlen, ohne Zwischenhändler </w:t>
      </w:r>
      <w:ins w:id="260" w:author="Ortwin" w:date="2021-02-25T14:01:00Z">
        <w:r w:rsidR="00DD05CF" w:rsidRPr="00306946">
          <w:rPr>
            <w:rFonts w:ascii="Arial" w:eastAsia="Arial" w:hAnsi="Arial" w:cs="Arial"/>
            <w:lang w:val="de-DE"/>
          </w:rPr>
          <w:t xml:space="preserve">jeglicher Art </w:t>
        </w:r>
      </w:ins>
      <w:r w:rsidRPr="00306946">
        <w:rPr>
          <w:rFonts w:ascii="Arial" w:eastAsia="Arial" w:hAnsi="Arial" w:cs="Arial"/>
          <w:lang w:val="de-DE"/>
        </w:rPr>
        <w:t>(wie Banken durch Kreditkarten)</w:t>
      </w:r>
      <w:del w:id="261" w:author="Ortwin" w:date="2021-02-25T14:01:00Z">
        <w:r w:rsidRPr="00306946" w:rsidDel="00DD05CF">
          <w:rPr>
            <w:rFonts w:ascii="Arial" w:eastAsia="Arial" w:hAnsi="Arial" w:cs="Arial"/>
            <w:lang w:val="de-DE"/>
          </w:rPr>
          <w:delText xml:space="preserve"> jeglicher Art</w:delText>
        </w:r>
      </w:del>
      <w:r w:rsidRPr="00306946">
        <w:rPr>
          <w:rFonts w:ascii="Arial" w:eastAsia="Arial" w:hAnsi="Arial" w:cs="Arial"/>
          <w:lang w:val="de-DE"/>
        </w:rPr>
        <w:t>. Das macht Transaktionen viel billiger.</w:t>
      </w:r>
    </w:p>
    <w:p w14:paraId="627EBAD7" w14:textId="77777777" w:rsidR="005909A4" w:rsidRPr="00306946" w:rsidRDefault="00D11769">
      <w:pPr>
        <w:numPr>
          <w:ilvl w:val="0"/>
          <w:numId w:val="2"/>
        </w:numPr>
        <w:tabs>
          <w:tab w:val="left" w:pos="1225"/>
        </w:tabs>
        <w:rPr>
          <w:rFonts w:ascii="Arial" w:eastAsia="Arial" w:hAnsi="Arial" w:cs="Arial"/>
          <w:lang w:val="de-DE"/>
        </w:rPr>
      </w:pPr>
      <w:r w:rsidRPr="00306946">
        <w:rPr>
          <w:rFonts w:ascii="Arial" w:eastAsia="Arial" w:hAnsi="Arial" w:cs="Arial"/>
          <w:lang w:val="de-DE"/>
        </w:rPr>
        <w:t>Sicherheit: Das kryptografische System der Währung ist sehr sicher, viel sicherer als die von Banken verwendeten Systeme.</w:t>
      </w:r>
    </w:p>
    <w:p w14:paraId="32D2A72B" w14:textId="5F957200" w:rsidR="005909A4" w:rsidRPr="00306946" w:rsidRDefault="00D11769">
      <w:pPr>
        <w:numPr>
          <w:ilvl w:val="0"/>
          <w:numId w:val="2"/>
        </w:numPr>
        <w:tabs>
          <w:tab w:val="left" w:pos="1225"/>
        </w:tabs>
        <w:rPr>
          <w:rFonts w:ascii="Arial" w:eastAsia="Arial" w:hAnsi="Arial" w:cs="Arial"/>
          <w:lang w:val="de-DE"/>
        </w:rPr>
      </w:pPr>
      <w:r w:rsidRPr="00306946">
        <w:rPr>
          <w:rFonts w:ascii="Arial" w:eastAsia="Arial" w:hAnsi="Arial" w:cs="Arial"/>
          <w:lang w:val="de-DE"/>
        </w:rPr>
        <w:t>Open Source: Jeder kann auf das Netzwerk zugreifen und die Transaktionen einsehen</w:t>
      </w:r>
      <w:del w:id="262" w:author="Ortwin" w:date="2021-02-25T14:01:00Z">
        <w:r w:rsidRPr="00306946" w:rsidDel="00DD05CF">
          <w:rPr>
            <w:rFonts w:ascii="Arial" w:eastAsia="Arial" w:hAnsi="Arial" w:cs="Arial"/>
            <w:lang w:val="de-DE"/>
          </w:rPr>
          <w:delText>,</w:delText>
        </w:r>
      </w:del>
      <w:r w:rsidRPr="00306946">
        <w:rPr>
          <w:rFonts w:ascii="Arial" w:eastAsia="Arial" w:hAnsi="Arial" w:cs="Arial"/>
          <w:lang w:val="de-DE"/>
        </w:rPr>
        <w:t xml:space="preserve"> sowie unter anderem Verbesserungen implementieren</w:t>
      </w:r>
      <w:ins w:id="263" w:author="Ortwin" w:date="2021-02-25T14:01:00Z">
        <w:r w:rsidR="00DD05CF">
          <w:rPr>
            <w:rFonts w:ascii="Arial" w:eastAsia="Arial" w:hAnsi="Arial" w:cs="Arial"/>
            <w:lang w:val="de-DE"/>
          </w:rPr>
          <w:t>,</w:t>
        </w:r>
      </w:ins>
      <w:del w:id="264" w:author="Ortwin" w:date="2021-02-25T14:01:00Z">
        <w:r w:rsidRPr="00306946" w:rsidDel="00DD05CF">
          <w:rPr>
            <w:rFonts w:ascii="Arial" w:eastAsia="Arial" w:hAnsi="Arial" w:cs="Arial"/>
            <w:lang w:val="de-DE"/>
          </w:rPr>
          <w:delText>.</w:delText>
        </w:r>
      </w:del>
      <w:r w:rsidRPr="00306946">
        <w:rPr>
          <w:rFonts w:ascii="Arial" w:eastAsia="Arial" w:hAnsi="Arial" w:cs="Arial"/>
          <w:lang w:val="de-DE"/>
        </w:rPr>
        <w:t xml:space="preserve"> </w:t>
      </w:r>
      <w:del w:id="265" w:author="Ortwin" w:date="2021-02-25T14:01:00Z">
        <w:r w:rsidRPr="00306946" w:rsidDel="00DD05CF">
          <w:rPr>
            <w:rFonts w:ascii="Arial" w:eastAsia="Arial" w:hAnsi="Arial" w:cs="Arial"/>
            <w:lang w:val="de-DE"/>
          </w:rPr>
          <w:delText>I</w:delText>
        </w:r>
      </w:del>
      <w:ins w:id="266" w:author="Ortwin" w:date="2021-02-25T14:01:00Z">
        <w:r w:rsidR="00DD05CF">
          <w:rPr>
            <w:rFonts w:ascii="Arial" w:eastAsia="Arial" w:hAnsi="Arial" w:cs="Arial"/>
            <w:lang w:val="de-DE"/>
          </w:rPr>
          <w:t>i</w:t>
        </w:r>
      </w:ins>
      <w:r w:rsidRPr="00306946">
        <w:rPr>
          <w:rFonts w:ascii="Arial" w:eastAsia="Arial" w:hAnsi="Arial" w:cs="Arial"/>
          <w:lang w:val="de-DE"/>
        </w:rPr>
        <w:t>mmer durch ein Konsenssystem.</w:t>
      </w:r>
    </w:p>
    <w:p w14:paraId="5663E706" w14:textId="77777777" w:rsidR="005909A4" w:rsidRPr="00306946" w:rsidRDefault="00D11769">
      <w:pPr>
        <w:numPr>
          <w:ilvl w:val="0"/>
          <w:numId w:val="2"/>
        </w:numPr>
        <w:tabs>
          <w:tab w:val="left" w:pos="1225"/>
        </w:tabs>
        <w:rPr>
          <w:rFonts w:ascii="Arial" w:eastAsia="Arial" w:hAnsi="Arial" w:cs="Arial"/>
          <w:lang w:val="de-DE"/>
        </w:rPr>
      </w:pPr>
      <w:r w:rsidRPr="00306946">
        <w:rPr>
          <w:rFonts w:ascii="Arial" w:eastAsia="Arial" w:hAnsi="Arial" w:cs="Arial"/>
          <w:lang w:val="de-DE"/>
        </w:rPr>
        <w:t>Merkmale einer virtuellen Währung: Da es sich um eine virtuelle Währung handelt, ist ihre Haltbarkeit und Tragbarkeit dem uns zur Verfügung stehenden Bargeld weit überlegen.</w:t>
      </w:r>
    </w:p>
    <w:p w14:paraId="51A2B92E" w14:textId="77777777" w:rsidR="005909A4" w:rsidRPr="00306946" w:rsidRDefault="005909A4">
      <w:pPr>
        <w:rPr>
          <w:rFonts w:ascii="Arial" w:eastAsia="Arial" w:hAnsi="Arial" w:cs="Arial"/>
          <w:lang w:val="de-DE"/>
        </w:rPr>
      </w:pPr>
    </w:p>
    <w:p w14:paraId="6AA6F80B" w14:textId="77777777" w:rsidR="005909A4" w:rsidRPr="00306946" w:rsidRDefault="00D11769">
      <w:pPr>
        <w:rPr>
          <w:rFonts w:ascii="Arial" w:eastAsia="Arial" w:hAnsi="Arial" w:cs="Arial"/>
          <w:b/>
          <w:lang w:val="de-DE"/>
        </w:rPr>
      </w:pPr>
      <w:r w:rsidRPr="00306946">
        <w:rPr>
          <w:rFonts w:ascii="Arial" w:eastAsia="Arial" w:hAnsi="Arial" w:cs="Arial"/>
          <w:b/>
          <w:lang w:val="de-DE"/>
        </w:rPr>
        <w:t>Die wichtigsten Nachteile sind bisher folgende:</w:t>
      </w:r>
    </w:p>
    <w:p w14:paraId="2286B223" w14:textId="77777777" w:rsidR="005909A4" w:rsidRPr="00306946" w:rsidRDefault="00D11769">
      <w:pPr>
        <w:numPr>
          <w:ilvl w:val="0"/>
          <w:numId w:val="2"/>
        </w:numPr>
        <w:tabs>
          <w:tab w:val="left" w:pos="1225"/>
        </w:tabs>
        <w:rPr>
          <w:rFonts w:ascii="Arial" w:eastAsia="Arial" w:hAnsi="Arial" w:cs="Arial"/>
          <w:lang w:val="de-DE"/>
        </w:rPr>
      </w:pPr>
      <w:r w:rsidRPr="00306946">
        <w:rPr>
          <w:rFonts w:ascii="Arial" w:eastAsia="Arial" w:hAnsi="Arial" w:cs="Arial"/>
          <w:lang w:val="de-DE"/>
        </w:rPr>
        <w:t>Obwohl es bereits Einrichtungen gibt, die Bitcoin-Zahlungen akzeptieren, ist es noch ein langer Weg bis zum Masseneinsatz.</w:t>
      </w:r>
    </w:p>
    <w:p w14:paraId="246CB106" w14:textId="77777777" w:rsidR="005909A4" w:rsidRPr="00306946" w:rsidRDefault="00D11769">
      <w:pPr>
        <w:numPr>
          <w:ilvl w:val="0"/>
          <w:numId w:val="2"/>
        </w:numPr>
        <w:tabs>
          <w:tab w:val="left" w:pos="1225"/>
        </w:tabs>
        <w:rPr>
          <w:rFonts w:ascii="Arial" w:eastAsia="Arial" w:hAnsi="Arial" w:cs="Arial"/>
          <w:lang w:val="de-DE"/>
        </w:rPr>
      </w:pPr>
      <w:r w:rsidRPr="00306946">
        <w:rPr>
          <w:rFonts w:ascii="Arial" w:eastAsia="Arial" w:hAnsi="Arial" w:cs="Arial"/>
          <w:lang w:val="de-DE"/>
        </w:rPr>
        <w:t>Es gibt keine Aufsichtsbehörde, die dahinter steht, und das schafft Misstrauen gegenüber der Währung.</w:t>
      </w:r>
    </w:p>
    <w:p w14:paraId="78CFF184" w14:textId="77777777" w:rsidR="005909A4" w:rsidRPr="00306946" w:rsidRDefault="00D11769">
      <w:pPr>
        <w:numPr>
          <w:ilvl w:val="0"/>
          <w:numId w:val="2"/>
        </w:numPr>
        <w:tabs>
          <w:tab w:val="left" w:pos="1225"/>
        </w:tabs>
        <w:rPr>
          <w:rFonts w:ascii="Arial" w:eastAsia="Arial" w:hAnsi="Arial" w:cs="Arial"/>
          <w:lang w:val="de-DE"/>
        </w:rPr>
      </w:pPr>
      <w:r w:rsidRPr="00306946">
        <w:rPr>
          <w:rFonts w:ascii="Arial" w:eastAsia="Arial" w:hAnsi="Arial" w:cs="Arial"/>
          <w:lang w:val="de-DE"/>
        </w:rPr>
        <w:t>Seit seiner Gründung hat er eine große Volatilität erlebt.</w:t>
      </w:r>
    </w:p>
    <w:p w14:paraId="5C7159F3" w14:textId="77777777" w:rsidR="005909A4" w:rsidRPr="00306946" w:rsidRDefault="00D11769">
      <w:pPr>
        <w:numPr>
          <w:ilvl w:val="0"/>
          <w:numId w:val="2"/>
        </w:numPr>
        <w:tabs>
          <w:tab w:val="left" w:pos="1225"/>
        </w:tabs>
        <w:rPr>
          <w:rFonts w:ascii="Arial" w:eastAsia="Arial" w:hAnsi="Arial" w:cs="Arial"/>
          <w:lang w:val="de-DE"/>
        </w:rPr>
      </w:pPr>
      <w:r w:rsidRPr="00306946">
        <w:rPr>
          <w:rFonts w:ascii="Arial" w:eastAsia="Arial" w:hAnsi="Arial" w:cs="Arial"/>
          <w:lang w:val="de-DE"/>
        </w:rPr>
        <w:t>Aufgrund seiner Eigenschaften wurde es als Zahlungsmittel auf dem Schwarzmarkt für Cyberangriffe verwendet und mit Waffenschmuggel, Kinderpornografie, Terrorismus und Drogenhandel in Verbindung gebracht.</w:t>
      </w:r>
    </w:p>
    <w:p w14:paraId="0394A901" w14:textId="77777777" w:rsidR="005909A4" w:rsidRPr="00306946" w:rsidRDefault="005909A4">
      <w:pPr>
        <w:rPr>
          <w:rFonts w:ascii="Arial" w:eastAsia="Arial" w:hAnsi="Arial" w:cs="Arial"/>
          <w:lang w:val="de-DE"/>
        </w:rPr>
      </w:pPr>
    </w:p>
    <w:p w14:paraId="79244A26" w14:textId="77777777" w:rsidR="005909A4" w:rsidRPr="00306946" w:rsidRDefault="00D11769">
      <w:pPr>
        <w:rPr>
          <w:rFonts w:ascii="Arial" w:eastAsia="Arial" w:hAnsi="Arial" w:cs="Arial"/>
          <w:lang w:val="de-DE"/>
        </w:rPr>
      </w:pPr>
      <w:r w:rsidRPr="00306946">
        <w:rPr>
          <w:rFonts w:ascii="Arial" w:eastAsia="Arial" w:hAnsi="Arial" w:cs="Arial"/>
          <w:lang w:val="de-DE"/>
        </w:rPr>
        <w:t>Die Entwicklung seines Wechselkurses gegenüber dem Dollar ist in der folgenden Grafik zu sehen, die der Tradingview-Website entnommen wurde.</w:t>
      </w:r>
    </w:p>
    <w:p w14:paraId="003D9C41" w14:textId="77777777" w:rsidR="005909A4" w:rsidRPr="00306946" w:rsidRDefault="005909A4">
      <w:pPr>
        <w:rPr>
          <w:rFonts w:ascii="Arial" w:eastAsia="Arial" w:hAnsi="Arial" w:cs="Arial"/>
          <w:lang w:val="de-DE"/>
        </w:rPr>
      </w:pPr>
    </w:p>
    <w:p w14:paraId="56A0143F" w14:textId="77777777" w:rsidR="005909A4" w:rsidRPr="00306946" w:rsidRDefault="00D11769">
      <w:pPr>
        <w:rPr>
          <w:rFonts w:ascii="Arial" w:eastAsia="Arial" w:hAnsi="Arial" w:cs="Arial"/>
          <w:lang w:val="de-DE"/>
        </w:rPr>
      </w:pPr>
      <w:r w:rsidRPr="00306946">
        <w:rPr>
          <w:rFonts w:ascii="Arial" w:eastAsia="Arial" w:hAnsi="Arial" w:cs="Arial"/>
          <w:lang w:val="de-DE"/>
        </w:rPr>
        <w:t xml:space="preserve">PHOTO Bitcoin </w:t>
      </w:r>
    </w:p>
    <w:p w14:paraId="56359C4A" w14:textId="77777777" w:rsidR="005909A4" w:rsidRPr="00306946" w:rsidRDefault="005909A4">
      <w:pPr>
        <w:rPr>
          <w:rFonts w:ascii="Arial" w:eastAsia="Arial" w:hAnsi="Arial" w:cs="Arial"/>
          <w:lang w:val="de-DE"/>
        </w:rPr>
      </w:pPr>
      <w:bookmarkStart w:id="267" w:name="_heading=h.4d34og8" w:colFirst="0" w:colLast="0"/>
      <w:bookmarkEnd w:id="267"/>
    </w:p>
    <w:p w14:paraId="61B99E38" w14:textId="77777777" w:rsidR="005909A4" w:rsidRPr="00306946" w:rsidRDefault="00D11769">
      <w:pPr>
        <w:rPr>
          <w:rFonts w:ascii="Arial" w:eastAsia="Arial" w:hAnsi="Arial" w:cs="Arial"/>
          <w:lang w:val="de-DE"/>
        </w:rPr>
      </w:pPr>
      <w:bookmarkStart w:id="268" w:name="_heading=h.tpb6m5yljtp0" w:colFirst="0" w:colLast="0"/>
      <w:bookmarkEnd w:id="268"/>
      <w:r w:rsidRPr="00306946">
        <w:rPr>
          <w:rFonts w:ascii="Arial" w:eastAsia="Arial" w:hAnsi="Arial" w:cs="Arial"/>
          <w:lang w:val="de-DE"/>
        </w:rPr>
        <w:t xml:space="preserve">H1: WAS IST LITECOIN? </w:t>
      </w:r>
    </w:p>
    <w:p w14:paraId="28F7B44B" w14:textId="77777777" w:rsidR="005909A4" w:rsidRPr="00306946" w:rsidRDefault="00D11769">
      <w:pPr>
        <w:rPr>
          <w:rFonts w:ascii="Arial" w:eastAsia="Arial" w:hAnsi="Arial" w:cs="Arial"/>
          <w:lang w:val="de-DE"/>
        </w:rPr>
      </w:pPr>
      <w:bookmarkStart w:id="269" w:name="_heading=h.mbm8w5l7mfqv" w:colFirst="0" w:colLast="0"/>
      <w:bookmarkEnd w:id="269"/>
      <w:r w:rsidRPr="00306946">
        <w:rPr>
          <w:rFonts w:ascii="Arial" w:eastAsia="Arial" w:hAnsi="Arial" w:cs="Arial"/>
          <w:lang w:val="de-DE"/>
        </w:rPr>
        <w:t>Obwohl diese Währung nicht so populär ist wie Ethereum oder Bitcoin, ist sie in deren Fußstapfen getreten, was den Wertzuwachs angeht, mit exponentiellen Aufwertungen in den letzten Jahren. So sehr, dass sie Ende 2013 eine Marktkapitalisierung von 1 Milliarde Dollar erreichte.</w:t>
      </w:r>
    </w:p>
    <w:p w14:paraId="41CC74F1" w14:textId="77777777" w:rsidR="005909A4" w:rsidRPr="00306946" w:rsidRDefault="005909A4">
      <w:pPr>
        <w:rPr>
          <w:rFonts w:ascii="Arial" w:eastAsia="Arial" w:hAnsi="Arial" w:cs="Arial"/>
          <w:lang w:val="de-DE"/>
        </w:rPr>
      </w:pPr>
    </w:p>
    <w:p w14:paraId="5BAF1744" w14:textId="7886B23B" w:rsidR="005909A4" w:rsidRPr="00306946" w:rsidRDefault="00D11769">
      <w:pPr>
        <w:rPr>
          <w:rFonts w:ascii="Arial" w:eastAsia="Arial" w:hAnsi="Arial" w:cs="Arial"/>
          <w:lang w:val="de-DE"/>
        </w:rPr>
      </w:pPr>
      <w:r w:rsidRPr="00306946">
        <w:rPr>
          <w:rFonts w:ascii="Arial" w:eastAsia="Arial" w:hAnsi="Arial" w:cs="Arial"/>
          <w:lang w:val="de-DE"/>
        </w:rPr>
        <w:t xml:space="preserve">Litecoin ist eine Kryptowährung, die von einem </w:t>
      </w:r>
      <w:del w:id="270" w:author="Ortwin" w:date="2021-02-25T14:04:00Z">
        <w:r w:rsidRPr="00306946" w:rsidDel="00DD05CF">
          <w:rPr>
            <w:rFonts w:ascii="Arial" w:eastAsia="Arial" w:hAnsi="Arial" w:cs="Arial"/>
            <w:lang w:val="de-DE"/>
          </w:rPr>
          <w:delText>p</w:delText>
        </w:r>
      </w:del>
      <w:ins w:id="271" w:author="Ortwin" w:date="2021-02-25T14:04:00Z">
        <w:r w:rsidR="00DD05CF">
          <w:rPr>
            <w:rFonts w:ascii="Arial" w:eastAsia="Arial" w:hAnsi="Arial" w:cs="Arial"/>
            <w:lang w:val="de-DE"/>
          </w:rPr>
          <w:t>P</w:t>
        </w:r>
      </w:ins>
      <w:r w:rsidRPr="00306946">
        <w:rPr>
          <w:rFonts w:ascii="Arial" w:eastAsia="Arial" w:hAnsi="Arial" w:cs="Arial"/>
          <w:lang w:val="de-DE"/>
        </w:rPr>
        <w:t>2</w:t>
      </w:r>
      <w:del w:id="272" w:author="Ortwin" w:date="2021-02-25T14:04:00Z">
        <w:r w:rsidRPr="00306946" w:rsidDel="00DD05CF">
          <w:rPr>
            <w:rFonts w:ascii="Arial" w:eastAsia="Arial" w:hAnsi="Arial" w:cs="Arial"/>
            <w:lang w:val="de-DE"/>
          </w:rPr>
          <w:delText>p</w:delText>
        </w:r>
      </w:del>
      <w:ins w:id="273" w:author="Ortwin" w:date="2021-02-25T14:04:00Z">
        <w:r w:rsidR="00DD05CF">
          <w:rPr>
            <w:rFonts w:ascii="Arial" w:eastAsia="Arial" w:hAnsi="Arial" w:cs="Arial"/>
            <w:lang w:val="de-DE"/>
          </w:rPr>
          <w:t>P</w:t>
        </w:r>
      </w:ins>
      <w:del w:id="274" w:author="Ortwin" w:date="2021-02-25T14:04:00Z">
        <w:r w:rsidRPr="00306946" w:rsidDel="00DD05CF">
          <w:rPr>
            <w:rFonts w:ascii="Arial" w:eastAsia="Arial" w:hAnsi="Arial" w:cs="Arial"/>
            <w:lang w:val="de-DE"/>
          </w:rPr>
          <w:delText xml:space="preserve"> </w:delText>
        </w:r>
      </w:del>
      <w:ins w:id="275" w:author="Ortwin" w:date="2021-02-25T14:04:00Z">
        <w:r w:rsidR="00DD05CF">
          <w:rPr>
            <w:rFonts w:ascii="Arial" w:eastAsia="Arial" w:hAnsi="Arial" w:cs="Arial"/>
            <w:lang w:val="de-DE"/>
          </w:rPr>
          <w:t>-</w:t>
        </w:r>
        <w:r w:rsidR="00DD05CF" w:rsidRPr="00306946">
          <w:rPr>
            <w:rFonts w:ascii="Arial" w:eastAsia="Arial" w:hAnsi="Arial" w:cs="Arial"/>
            <w:lang w:val="de-DE"/>
          </w:rPr>
          <w:t xml:space="preserve">Netzwerk </w:t>
        </w:r>
      </w:ins>
      <w:r w:rsidRPr="00306946">
        <w:rPr>
          <w:rFonts w:ascii="Arial" w:eastAsia="Arial" w:hAnsi="Arial" w:cs="Arial"/>
          <w:lang w:val="de-DE"/>
        </w:rPr>
        <w:t xml:space="preserve">(Open Source) </w:t>
      </w:r>
      <w:del w:id="276" w:author="Ortwin" w:date="2021-02-25T14:04:00Z">
        <w:r w:rsidRPr="00306946" w:rsidDel="00DD05CF">
          <w:rPr>
            <w:rFonts w:ascii="Arial" w:eastAsia="Arial" w:hAnsi="Arial" w:cs="Arial"/>
            <w:lang w:val="de-DE"/>
          </w:rPr>
          <w:delText xml:space="preserve">Netzwerk </w:delText>
        </w:r>
      </w:del>
      <w:r w:rsidRPr="00306946">
        <w:rPr>
          <w:rFonts w:ascii="Arial" w:eastAsia="Arial" w:hAnsi="Arial" w:cs="Arial"/>
          <w:lang w:val="de-DE"/>
        </w:rPr>
        <w:t>unterstützt wird, dem gleichen System, das Bitcoin unterstützt, aber mit einem anderen Mining-System, das nicht auf einem so zentralisierten System wie Bitcoin basiert. Daten, die als Vorteil oder Nachteil angesehen werden können, je nachdem, wie man es betrachtet, und auf die wir später noch näher eingehen werden.</w:t>
      </w:r>
    </w:p>
    <w:p w14:paraId="671C841C" w14:textId="77777777" w:rsidR="005909A4" w:rsidRPr="00306946" w:rsidRDefault="005909A4">
      <w:pPr>
        <w:rPr>
          <w:rFonts w:ascii="Arial" w:eastAsia="Arial" w:hAnsi="Arial" w:cs="Arial"/>
          <w:lang w:val="de-DE"/>
        </w:rPr>
      </w:pPr>
    </w:p>
    <w:p w14:paraId="4C052267" w14:textId="77777777" w:rsidR="005909A4" w:rsidRPr="00306946" w:rsidRDefault="00D11769">
      <w:pPr>
        <w:rPr>
          <w:rFonts w:ascii="Arial" w:eastAsia="Arial" w:hAnsi="Arial" w:cs="Arial"/>
          <w:lang w:val="de-DE"/>
        </w:rPr>
      </w:pPr>
      <w:r w:rsidRPr="00306946">
        <w:rPr>
          <w:rFonts w:ascii="Arial" w:eastAsia="Arial" w:hAnsi="Arial" w:cs="Arial"/>
          <w:lang w:val="de-DE"/>
        </w:rPr>
        <w:t>H1: WIE WURDE LITECOIN GEBOREN?</w:t>
      </w:r>
    </w:p>
    <w:p w14:paraId="7C05A966" w14:textId="77777777" w:rsidR="005909A4" w:rsidRPr="00306946" w:rsidRDefault="005909A4">
      <w:pPr>
        <w:rPr>
          <w:rFonts w:ascii="Arial" w:eastAsia="Arial" w:hAnsi="Arial" w:cs="Arial"/>
          <w:lang w:val="de-DE"/>
        </w:rPr>
      </w:pPr>
    </w:p>
    <w:p w14:paraId="0040A20C" w14:textId="6906AAF2" w:rsidR="005909A4" w:rsidRPr="00306946" w:rsidRDefault="00D11769">
      <w:pPr>
        <w:rPr>
          <w:rFonts w:ascii="Arial" w:eastAsia="Arial" w:hAnsi="Arial" w:cs="Arial"/>
          <w:lang w:val="de-DE"/>
        </w:rPr>
      </w:pPr>
      <w:r w:rsidRPr="00306946">
        <w:rPr>
          <w:rFonts w:ascii="Arial" w:eastAsia="Arial" w:hAnsi="Arial" w:cs="Arial"/>
          <w:lang w:val="de-DE"/>
        </w:rPr>
        <w:t>Litecoin wurde am 5. Oktober 2011 von Charlie Lee, einem Softwareingenieur, MIT-Absolventen und ehemaligen Google-Mitarbeiter, gegründet. Litecoin wurde geschaffen, um die Nachteile von Bitcoin, wie die Zentralisierung des Angebots und die Transaktionszeiten, zu überwinden. Auf der anderen Seite beabsichtigt Lee nicht, dass Litecoin ein Ersatz für Bitcoin ist</w:t>
      </w:r>
      <w:del w:id="277" w:author="Ortwin" w:date="2021-02-25T14:05:00Z">
        <w:r w:rsidRPr="00306946" w:rsidDel="00DD05CF">
          <w:rPr>
            <w:rFonts w:ascii="Arial" w:eastAsia="Arial" w:hAnsi="Arial" w:cs="Arial"/>
            <w:lang w:val="de-DE"/>
          </w:rPr>
          <w:delText>,</w:delText>
        </w:r>
      </w:del>
      <w:ins w:id="278" w:author="Ortwin" w:date="2021-02-25T14:05:00Z">
        <w:r w:rsidR="00DD05CF">
          <w:rPr>
            <w:rFonts w:ascii="Arial" w:eastAsia="Arial" w:hAnsi="Arial" w:cs="Arial"/>
            <w:lang w:val="de-DE"/>
          </w:rPr>
          <w:t>.</w:t>
        </w:r>
      </w:ins>
      <w:r w:rsidRPr="00306946">
        <w:rPr>
          <w:rFonts w:ascii="Arial" w:eastAsia="Arial" w:hAnsi="Arial" w:cs="Arial"/>
          <w:lang w:val="de-DE"/>
        </w:rPr>
        <w:t xml:space="preserve"> </w:t>
      </w:r>
      <w:del w:id="279" w:author="Ortwin" w:date="2021-02-25T14:05:00Z">
        <w:r w:rsidRPr="00306946" w:rsidDel="00DD05CF">
          <w:rPr>
            <w:rFonts w:ascii="Arial" w:eastAsia="Arial" w:hAnsi="Arial" w:cs="Arial"/>
            <w:lang w:val="de-DE"/>
          </w:rPr>
          <w:delText>e</w:delText>
        </w:r>
      </w:del>
      <w:ins w:id="280" w:author="Ortwin" w:date="2021-02-25T14:05:00Z">
        <w:r w:rsidR="00DD05CF">
          <w:rPr>
            <w:rFonts w:ascii="Arial" w:eastAsia="Arial" w:hAnsi="Arial" w:cs="Arial"/>
            <w:lang w:val="de-DE"/>
          </w:rPr>
          <w:t>E</w:t>
        </w:r>
      </w:ins>
      <w:r w:rsidRPr="00306946">
        <w:rPr>
          <w:rFonts w:ascii="Arial" w:eastAsia="Arial" w:hAnsi="Arial" w:cs="Arial"/>
          <w:lang w:val="de-DE"/>
        </w:rPr>
        <w:t>r beabsichtigt, dass sie zusammen koexistieren, als Ergänzungen zueinander, weshalb er Litecoin mit einem anderen Mining-System geschaffen hat.</w:t>
      </w:r>
    </w:p>
    <w:p w14:paraId="4A9560BA" w14:textId="77777777" w:rsidR="005909A4" w:rsidRPr="00306946" w:rsidRDefault="005909A4">
      <w:pPr>
        <w:rPr>
          <w:rFonts w:ascii="Arial" w:eastAsia="Arial" w:hAnsi="Arial" w:cs="Arial"/>
          <w:lang w:val="de-DE"/>
        </w:rPr>
      </w:pPr>
    </w:p>
    <w:p w14:paraId="5FACAC84" w14:textId="77777777" w:rsidR="005909A4" w:rsidRPr="00306946" w:rsidRDefault="00D11769">
      <w:pPr>
        <w:rPr>
          <w:rFonts w:ascii="Arial" w:eastAsia="Arial" w:hAnsi="Arial" w:cs="Arial"/>
          <w:lang w:val="de-DE"/>
        </w:rPr>
      </w:pPr>
      <w:r w:rsidRPr="00306946">
        <w:rPr>
          <w:rFonts w:ascii="Arial" w:eastAsia="Arial" w:hAnsi="Arial" w:cs="Arial"/>
          <w:lang w:val="de-DE"/>
        </w:rPr>
        <w:t xml:space="preserve">H1: VORTEILE VON LITECOIN </w:t>
      </w:r>
    </w:p>
    <w:p w14:paraId="7E633039" w14:textId="77777777" w:rsidR="005909A4" w:rsidRPr="00306946" w:rsidRDefault="00D11769">
      <w:pPr>
        <w:rPr>
          <w:rFonts w:ascii="Arial" w:eastAsia="Arial" w:hAnsi="Arial" w:cs="Arial"/>
          <w:lang w:val="de-DE"/>
        </w:rPr>
      </w:pPr>
      <w:r w:rsidRPr="00306946">
        <w:rPr>
          <w:rFonts w:ascii="Arial" w:eastAsia="Arial" w:hAnsi="Arial" w:cs="Arial"/>
          <w:lang w:val="de-DE"/>
        </w:rPr>
        <w:t>Die Vorteile von Litecoin als Kryptowährung sind wie folgt:</w:t>
      </w:r>
    </w:p>
    <w:p w14:paraId="3E3DE69B" w14:textId="77777777" w:rsidR="005909A4" w:rsidRPr="00306946" w:rsidRDefault="005909A4">
      <w:pPr>
        <w:rPr>
          <w:rFonts w:ascii="Arial" w:eastAsia="Arial" w:hAnsi="Arial" w:cs="Arial"/>
          <w:lang w:val="de-DE"/>
        </w:rPr>
      </w:pPr>
    </w:p>
    <w:p w14:paraId="67C4915D" w14:textId="3FD8E992" w:rsidR="005909A4" w:rsidRPr="00306946" w:rsidRDefault="00D11769">
      <w:pPr>
        <w:numPr>
          <w:ilvl w:val="0"/>
          <w:numId w:val="2"/>
        </w:numPr>
        <w:tabs>
          <w:tab w:val="left" w:pos="1225"/>
        </w:tabs>
        <w:rPr>
          <w:rFonts w:ascii="Arial" w:eastAsia="Arial" w:hAnsi="Arial" w:cs="Arial"/>
          <w:lang w:val="de-DE"/>
        </w:rPr>
      </w:pPr>
      <w:r w:rsidRPr="00306946">
        <w:rPr>
          <w:rFonts w:ascii="Arial" w:eastAsia="Arial" w:hAnsi="Arial" w:cs="Arial"/>
          <w:lang w:val="de-DE"/>
        </w:rPr>
        <w:lastRenderedPageBreak/>
        <w:t>Keine Regierung kann seinen Wert kontrollieren</w:t>
      </w:r>
      <w:ins w:id="281" w:author="Ortwin" w:date="2021-02-25T14:07:00Z">
        <w:r w:rsidR="00DD05CF">
          <w:rPr>
            <w:rFonts w:ascii="Arial" w:eastAsia="Arial" w:hAnsi="Arial" w:cs="Arial"/>
            <w:lang w:val="de-DE"/>
          </w:rPr>
          <w:t>.</w:t>
        </w:r>
      </w:ins>
    </w:p>
    <w:p w14:paraId="7B097A71" w14:textId="5D844C58" w:rsidR="005909A4" w:rsidRPr="00306946" w:rsidRDefault="00DD05CF">
      <w:pPr>
        <w:numPr>
          <w:ilvl w:val="0"/>
          <w:numId w:val="2"/>
        </w:numPr>
        <w:tabs>
          <w:tab w:val="left" w:pos="1225"/>
        </w:tabs>
        <w:rPr>
          <w:rFonts w:ascii="Arial" w:eastAsia="Arial" w:hAnsi="Arial" w:cs="Arial"/>
          <w:lang w:val="de-DE"/>
        </w:rPr>
      </w:pPr>
      <w:ins w:id="282" w:author="Ortwin" w:date="2021-02-25T14:07:00Z">
        <w:r>
          <w:rPr>
            <w:rFonts w:ascii="Arial" w:eastAsia="Arial" w:hAnsi="Arial" w:cs="Arial"/>
            <w:lang w:val="de-DE"/>
          </w:rPr>
          <w:t xml:space="preserve">Ist </w:t>
        </w:r>
        <w:r w:rsidRPr="00306946">
          <w:rPr>
            <w:rFonts w:ascii="Arial" w:eastAsia="Arial" w:hAnsi="Arial" w:cs="Arial"/>
            <w:lang w:val="de-DE"/>
          </w:rPr>
          <w:t xml:space="preserve">im Vergleich zu herkömmlichen Münzen </w:t>
        </w:r>
      </w:ins>
      <w:del w:id="283" w:author="Ortwin" w:date="2021-02-25T14:07:00Z">
        <w:r w:rsidR="00D11769" w:rsidRPr="00306946" w:rsidDel="00DD05CF">
          <w:rPr>
            <w:rFonts w:ascii="Arial" w:eastAsia="Arial" w:hAnsi="Arial" w:cs="Arial"/>
            <w:lang w:val="de-DE"/>
          </w:rPr>
          <w:delText>S</w:delText>
        </w:r>
      </w:del>
      <w:ins w:id="284" w:author="Ortwin" w:date="2021-02-25T14:07:00Z">
        <w:r>
          <w:rPr>
            <w:rFonts w:ascii="Arial" w:eastAsia="Arial" w:hAnsi="Arial" w:cs="Arial"/>
            <w:lang w:val="de-DE"/>
          </w:rPr>
          <w:t>s</w:t>
        </w:r>
      </w:ins>
      <w:r w:rsidR="00D11769" w:rsidRPr="00306946">
        <w:rPr>
          <w:rFonts w:ascii="Arial" w:eastAsia="Arial" w:hAnsi="Arial" w:cs="Arial"/>
          <w:lang w:val="de-DE"/>
        </w:rPr>
        <w:t>ehr schwer zu fälschen</w:t>
      </w:r>
      <w:ins w:id="285" w:author="Ortwin" w:date="2021-02-25T14:07:00Z">
        <w:r>
          <w:rPr>
            <w:rFonts w:ascii="Arial" w:eastAsia="Arial" w:hAnsi="Arial" w:cs="Arial"/>
            <w:lang w:val="de-DE"/>
          </w:rPr>
          <w:t>.</w:t>
        </w:r>
      </w:ins>
      <w:del w:id="286" w:author="Ortwin" w:date="2021-02-25T14:07:00Z">
        <w:r w:rsidR="00D11769" w:rsidRPr="00306946" w:rsidDel="00DD05CF">
          <w:rPr>
            <w:rFonts w:ascii="Arial" w:eastAsia="Arial" w:hAnsi="Arial" w:cs="Arial"/>
            <w:lang w:val="de-DE"/>
          </w:rPr>
          <w:delText xml:space="preserve"> im Vergleich zu herkömmlichen Münzen</w:delText>
        </w:r>
      </w:del>
    </w:p>
    <w:p w14:paraId="35AB4334" w14:textId="3771A882" w:rsidR="005909A4" w:rsidRPr="00306946" w:rsidRDefault="00D11769">
      <w:pPr>
        <w:numPr>
          <w:ilvl w:val="0"/>
          <w:numId w:val="2"/>
        </w:numPr>
        <w:tabs>
          <w:tab w:val="left" w:pos="1225"/>
        </w:tabs>
        <w:rPr>
          <w:rFonts w:ascii="Arial" w:eastAsia="Arial" w:hAnsi="Arial" w:cs="Arial"/>
          <w:lang w:val="de-DE"/>
        </w:rPr>
      </w:pPr>
      <w:r w:rsidRPr="00306946">
        <w:rPr>
          <w:rFonts w:ascii="Arial" w:eastAsia="Arial" w:hAnsi="Arial" w:cs="Arial"/>
          <w:lang w:val="de-DE"/>
        </w:rPr>
        <w:t>Open-Source-System, das im Laufe der Zeit Erweiterungsimplementierungen ermöglicht</w:t>
      </w:r>
      <w:ins w:id="287" w:author="Ortwin" w:date="2021-02-25T14:08:00Z">
        <w:r w:rsidR="00DD05CF">
          <w:rPr>
            <w:rFonts w:ascii="Arial" w:eastAsia="Arial" w:hAnsi="Arial" w:cs="Arial"/>
            <w:lang w:val="de-DE"/>
          </w:rPr>
          <w:t>.</w:t>
        </w:r>
      </w:ins>
    </w:p>
    <w:p w14:paraId="063DE900" w14:textId="77777777" w:rsidR="005909A4" w:rsidRPr="00306946" w:rsidRDefault="00D11769">
      <w:pPr>
        <w:numPr>
          <w:ilvl w:val="0"/>
          <w:numId w:val="2"/>
        </w:numPr>
        <w:tabs>
          <w:tab w:val="left" w:pos="1225"/>
        </w:tabs>
        <w:rPr>
          <w:rFonts w:ascii="Arial" w:eastAsia="Arial" w:hAnsi="Arial" w:cs="Arial"/>
          <w:lang w:val="de-DE"/>
        </w:rPr>
      </w:pPr>
      <w:r w:rsidRPr="00306946">
        <w:rPr>
          <w:rFonts w:ascii="Arial" w:eastAsia="Arial" w:hAnsi="Arial" w:cs="Arial"/>
          <w:lang w:val="de-DE"/>
        </w:rPr>
        <w:t>Physische Vorteile wie unendliche Haltbarkeit, während der Euro oder der Dollar als physische Produkte mit der Zeit verfallen.</w:t>
      </w:r>
    </w:p>
    <w:p w14:paraId="102066F1" w14:textId="77777777" w:rsidR="005909A4" w:rsidRPr="00306946" w:rsidRDefault="005909A4">
      <w:pPr>
        <w:rPr>
          <w:rFonts w:ascii="Arial" w:eastAsia="Arial" w:hAnsi="Arial" w:cs="Arial"/>
          <w:lang w:val="de-DE"/>
        </w:rPr>
      </w:pPr>
    </w:p>
    <w:p w14:paraId="4619D908" w14:textId="77777777" w:rsidR="005909A4" w:rsidRPr="00306946" w:rsidRDefault="00D11769">
      <w:pPr>
        <w:rPr>
          <w:rFonts w:ascii="Arial" w:eastAsia="Arial" w:hAnsi="Arial" w:cs="Arial"/>
          <w:lang w:val="de-DE"/>
        </w:rPr>
      </w:pPr>
      <w:r w:rsidRPr="00306946">
        <w:rPr>
          <w:rFonts w:ascii="Arial" w:eastAsia="Arial" w:hAnsi="Arial" w:cs="Arial"/>
          <w:lang w:val="de-DE"/>
        </w:rPr>
        <w:t>Es gibt viele weitere Vorteile von Litecoin als Kryptowährung, die wir bereits in früheren Bitcoin-Beiträgen diskutiert haben. Auf der anderen Seite sind Bitcoin und Litecoin nicht dasselbe. Die Hauptunterschiede zwischen ihnen sind:</w:t>
      </w:r>
    </w:p>
    <w:p w14:paraId="68A7EB8F" w14:textId="2AEFA6B1" w:rsidR="005909A4" w:rsidRPr="00306946" w:rsidRDefault="00D11769">
      <w:pPr>
        <w:numPr>
          <w:ilvl w:val="0"/>
          <w:numId w:val="1"/>
        </w:numPr>
        <w:tabs>
          <w:tab w:val="left" w:pos="1227"/>
        </w:tabs>
        <w:rPr>
          <w:rFonts w:ascii="Arial" w:eastAsia="Arial" w:hAnsi="Arial" w:cs="Arial"/>
          <w:lang w:val="de-DE"/>
        </w:rPr>
      </w:pPr>
      <w:ins w:id="288" w:author="Ortwin" w:date="2021-02-25T14:08:00Z">
        <w:r>
          <w:rPr>
            <w:rFonts w:ascii="Arial" w:eastAsia="Arial" w:hAnsi="Arial" w:cs="Arial"/>
            <w:lang w:val="de-DE"/>
          </w:rPr>
          <w:t xml:space="preserve">Die </w:t>
        </w:r>
      </w:ins>
      <w:r w:rsidRPr="00306946">
        <w:rPr>
          <w:rFonts w:ascii="Arial" w:eastAsia="Arial" w:hAnsi="Arial" w:cs="Arial"/>
          <w:lang w:val="de-DE"/>
        </w:rPr>
        <w:t>Einheiten im Umlauf</w:t>
      </w:r>
      <w:del w:id="289" w:author="Ortwin" w:date="2021-02-25T14:08:00Z">
        <w:r w:rsidRPr="00306946" w:rsidDel="00D11769">
          <w:rPr>
            <w:rFonts w:ascii="Arial" w:eastAsia="Arial" w:hAnsi="Arial" w:cs="Arial"/>
            <w:lang w:val="de-DE"/>
          </w:rPr>
          <w:delText>.</w:delText>
        </w:r>
      </w:del>
      <w:ins w:id="290" w:author="Ortwin" w:date="2021-02-25T14:08:00Z">
        <w:r>
          <w:rPr>
            <w:rFonts w:ascii="Arial" w:eastAsia="Arial" w:hAnsi="Arial" w:cs="Arial"/>
            <w:lang w:val="de-DE"/>
          </w:rPr>
          <w:t>:</w:t>
        </w:r>
      </w:ins>
      <w:r w:rsidRPr="00306946">
        <w:rPr>
          <w:rFonts w:ascii="Arial" w:eastAsia="Arial" w:hAnsi="Arial" w:cs="Arial"/>
          <w:lang w:val="de-DE"/>
        </w:rPr>
        <w:t xml:space="preserve"> Während Bitcoin auf 21 Millionen Einheiten begrenzt ist, hat Litecoin ein Limit von 84 Millionen.</w:t>
      </w:r>
    </w:p>
    <w:p w14:paraId="0D04BD1F" w14:textId="6325ECFE" w:rsidR="005909A4" w:rsidRPr="00306946" w:rsidRDefault="00D11769">
      <w:pPr>
        <w:numPr>
          <w:ilvl w:val="0"/>
          <w:numId w:val="1"/>
        </w:numPr>
        <w:tabs>
          <w:tab w:val="left" w:pos="1227"/>
        </w:tabs>
        <w:rPr>
          <w:rFonts w:ascii="Arial" w:eastAsia="Arial" w:hAnsi="Arial" w:cs="Arial"/>
          <w:lang w:val="de-DE"/>
        </w:rPr>
      </w:pPr>
      <w:ins w:id="291" w:author="Ortwin" w:date="2021-02-25T14:08:00Z">
        <w:r>
          <w:rPr>
            <w:rFonts w:ascii="Arial" w:eastAsia="Arial" w:hAnsi="Arial" w:cs="Arial"/>
            <w:lang w:val="de-DE"/>
          </w:rPr>
          <w:t xml:space="preserve">Das </w:t>
        </w:r>
      </w:ins>
      <w:del w:id="292" w:author="Ortwin" w:date="2021-02-25T14:09:00Z">
        <w:r w:rsidRPr="00306946" w:rsidDel="00D11769">
          <w:rPr>
            <w:rFonts w:ascii="Arial" w:eastAsia="Arial" w:hAnsi="Arial" w:cs="Arial"/>
            <w:lang w:val="de-DE"/>
          </w:rPr>
          <w:delText>U</w:delText>
        </w:r>
      </w:del>
      <w:ins w:id="293" w:author="Ortwin" w:date="2021-02-25T14:09:00Z">
        <w:r>
          <w:rPr>
            <w:rFonts w:ascii="Arial" w:eastAsia="Arial" w:hAnsi="Arial" w:cs="Arial"/>
            <w:lang w:val="de-DE"/>
          </w:rPr>
          <w:t>u</w:t>
        </w:r>
      </w:ins>
      <w:r w:rsidRPr="00306946">
        <w:rPr>
          <w:rFonts w:ascii="Arial" w:eastAsia="Arial" w:hAnsi="Arial" w:cs="Arial"/>
          <w:lang w:val="de-DE"/>
        </w:rPr>
        <w:t>nterschiedliche</w:t>
      </w:r>
      <w:del w:id="294" w:author="Ortwin" w:date="2021-02-25T14:09:00Z">
        <w:r w:rsidRPr="00306946" w:rsidDel="00D11769">
          <w:rPr>
            <w:rFonts w:ascii="Arial" w:eastAsia="Arial" w:hAnsi="Arial" w:cs="Arial"/>
            <w:lang w:val="de-DE"/>
          </w:rPr>
          <w:delText>s</w:delText>
        </w:r>
      </w:del>
      <w:r w:rsidRPr="00306946">
        <w:rPr>
          <w:rFonts w:ascii="Arial" w:eastAsia="Arial" w:hAnsi="Arial" w:cs="Arial"/>
          <w:lang w:val="de-DE"/>
        </w:rPr>
        <w:t xml:space="preserve"> Mining</w:t>
      </w:r>
      <w:del w:id="295" w:author="Ortwin" w:date="2021-02-25T14:09:00Z">
        <w:r w:rsidRPr="00306946" w:rsidDel="00D11769">
          <w:rPr>
            <w:rFonts w:ascii="Arial" w:eastAsia="Arial" w:hAnsi="Arial" w:cs="Arial"/>
            <w:lang w:val="de-DE"/>
          </w:rPr>
          <w:delText>.</w:delText>
        </w:r>
      </w:del>
      <w:ins w:id="296" w:author="Ortwin" w:date="2021-02-25T14:09:00Z">
        <w:r>
          <w:rPr>
            <w:rFonts w:ascii="Arial" w:eastAsia="Arial" w:hAnsi="Arial" w:cs="Arial"/>
            <w:lang w:val="de-DE"/>
          </w:rPr>
          <w:t>:</w:t>
        </w:r>
      </w:ins>
      <w:r w:rsidRPr="00306946">
        <w:rPr>
          <w:rFonts w:ascii="Arial" w:eastAsia="Arial" w:hAnsi="Arial" w:cs="Arial"/>
          <w:lang w:val="de-DE"/>
        </w:rPr>
        <w:t xml:space="preserve"> Obwohl beide auf einer Open-Source-Plattform laufen, basiert das Litecoin-Mining auf einer anderen Mining-Methode als das </w:t>
      </w:r>
      <w:ins w:id="297" w:author="Ortwin" w:date="2021-02-25T14:09:00Z">
        <w:r>
          <w:rPr>
            <w:rFonts w:ascii="Arial" w:eastAsia="Arial" w:hAnsi="Arial" w:cs="Arial"/>
            <w:lang w:val="de-DE"/>
          </w:rPr>
          <w:t>B</w:t>
        </w:r>
      </w:ins>
      <w:del w:id="298" w:author="Ortwin" w:date="2021-02-25T14:09:00Z">
        <w:r w:rsidRPr="00306946" w:rsidDel="00D11769">
          <w:rPr>
            <w:rFonts w:ascii="Arial" w:eastAsia="Arial" w:hAnsi="Arial" w:cs="Arial"/>
            <w:lang w:val="de-DE"/>
          </w:rPr>
          <w:delText>L</w:delText>
        </w:r>
      </w:del>
      <w:r w:rsidRPr="00306946">
        <w:rPr>
          <w:rFonts w:ascii="Arial" w:eastAsia="Arial" w:hAnsi="Arial" w:cs="Arial"/>
          <w:lang w:val="de-DE"/>
        </w:rPr>
        <w:t>it</w:t>
      </w:r>
      <w:del w:id="299" w:author="Ortwin" w:date="2021-02-25T14:09:00Z">
        <w:r w:rsidRPr="00306946" w:rsidDel="00D11769">
          <w:rPr>
            <w:rFonts w:ascii="Arial" w:eastAsia="Arial" w:hAnsi="Arial" w:cs="Arial"/>
            <w:lang w:val="de-DE"/>
          </w:rPr>
          <w:delText>e</w:delText>
        </w:r>
      </w:del>
      <w:r w:rsidRPr="00306946">
        <w:rPr>
          <w:rFonts w:ascii="Arial" w:eastAsia="Arial" w:hAnsi="Arial" w:cs="Arial"/>
          <w:lang w:val="de-DE"/>
        </w:rPr>
        <w:t>coin-Mining.</w:t>
      </w:r>
    </w:p>
    <w:p w14:paraId="09D7FE85" w14:textId="4101AFEE" w:rsidR="005909A4" w:rsidRPr="00306946" w:rsidDel="00D11769" w:rsidRDefault="00D11769">
      <w:pPr>
        <w:rPr>
          <w:del w:id="300" w:author="Ortwin" w:date="2021-02-25T14:09:00Z"/>
          <w:rFonts w:ascii="Arial" w:eastAsia="Arial" w:hAnsi="Arial" w:cs="Arial"/>
          <w:lang w:val="de-DE"/>
        </w:rPr>
      </w:pPr>
      <w:r w:rsidRPr="00306946">
        <w:rPr>
          <w:rFonts w:ascii="Arial" w:eastAsia="Arial" w:hAnsi="Arial" w:cs="Arial"/>
          <w:lang w:val="de-DE"/>
        </w:rPr>
        <w:t>Und was bedeutet das? Es bedeutet, dass es keine Zentralisierung des Litecoin-Minings gibt, da es keine spezielle Ausrüstung dafür gibt. Aus diesem Grund ist das Wachstum von Litecoin nicht so stark gewesen wie das von</w:t>
      </w:r>
    </w:p>
    <w:p w14:paraId="3E4BE6E5" w14:textId="6C5430BD" w:rsidR="005909A4" w:rsidRPr="00306946" w:rsidRDefault="00D11769">
      <w:pPr>
        <w:rPr>
          <w:rFonts w:ascii="Arial" w:eastAsia="Arial" w:hAnsi="Arial" w:cs="Arial"/>
          <w:lang w:val="de-DE"/>
        </w:rPr>
      </w:pPr>
      <w:ins w:id="301" w:author="Ortwin" w:date="2021-02-25T14:09:00Z">
        <w:r>
          <w:rPr>
            <w:rFonts w:ascii="Arial" w:eastAsia="Arial" w:hAnsi="Arial" w:cs="Arial"/>
            <w:lang w:val="de-DE"/>
          </w:rPr>
          <w:t xml:space="preserve"> </w:t>
        </w:r>
      </w:ins>
      <w:r w:rsidRPr="00306946">
        <w:rPr>
          <w:rFonts w:ascii="Arial" w:eastAsia="Arial" w:hAnsi="Arial" w:cs="Arial"/>
          <w:lang w:val="de-DE"/>
        </w:rPr>
        <w:t xml:space="preserve">Bitcoin, aber dank der Dezentralisierung </w:t>
      </w:r>
      <w:del w:id="302" w:author="Ortwin" w:date="2021-02-25T14:10:00Z">
        <w:r w:rsidRPr="00306946" w:rsidDel="00D11769">
          <w:rPr>
            <w:rFonts w:ascii="Arial" w:eastAsia="Arial" w:hAnsi="Arial" w:cs="Arial"/>
            <w:lang w:val="de-DE"/>
          </w:rPr>
          <w:delText xml:space="preserve">haben </w:delText>
        </w:r>
      </w:del>
      <w:ins w:id="303" w:author="Ortwin" w:date="2021-02-25T14:10:00Z">
        <w:r>
          <w:rPr>
            <w:rFonts w:ascii="Arial" w:eastAsia="Arial" w:hAnsi="Arial" w:cs="Arial"/>
            <w:lang w:val="de-DE"/>
          </w:rPr>
          <w:t>wurde</w:t>
        </w:r>
        <w:r w:rsidRPr="00306946">
          <w:rPr>
            <w:rFonts w:ascii="Arial" w:eastAsia="Arial" w:hAnsi="Arial" w:cs="Arial"/>
            <w:lang w:val="de-DE"/>
          </w:rPr>
          <w:t xml:space="preserve"> </w:t>
        </w:r>
      </w:ins>
      <w:del w:id="304" w:author="Ortwin" w:date="2021-02-25T14:10:00Z">
        <w:r w:rsidRPr="00306946" w:rsidDel="00D11769">
          <w:rPr>
            <w:rFonts w:ascii="Arial" w:eastAsia="Arial" w:hAnsi="Arial" w:cs="Arial"/>
            <w:lang w:val="de-DE"/>
          </w:rPr>
          <w:delText xml:space="preserve">sie </w:delText>
        </w:r>
      </w:del>
      <w:r w:rsidRPr="00306946">
        <w:rPr>
          <w:rFonts w:ascii="Arial" w:eastAsia="Arial" w:hAnsi="Arial" w:cs="Arial"/>
          <w:lang w:val="de-DE"/>
        </w:rPr>
        <w:t>das Mining für viel mehr Menschen zugänglich gemacht.</w:t>
      </w:r>
    </w:p>
    <w:p w14:paraId="00E5A9F9" w14:textId="318269BC" w:rsidR="005909A4" w:rsidRPr="00306946" w:rsidRDefault="00D11769">
      <w:pPr>
        <w:numPr>
          <w:ilvl w:val="0"/>
          <w:numId w:val="1"/>
        </w:numPr>
        <w:tabs>
          <w:tab w:val="left" w:pos="1227"/>
        </w:tabs>
        <w:rPr>
          <w:rFonts w:ascii="Arial" w:eastAsia="Arial" w:hAnsi="Arial" w:cs="Arial"/>
          <w:lang w:val="de-DE"/>
        </w:rPr>
      </w:pPr>
      <w:r w:rsidRPr="00306946">
        <w:rPr>
          <w:rFonts w:ascii="Arial" w:eastAsia="Arial" w:hAnsi="Arial" w:cs="Arial"/>
          <w:lang w:val="de-DE"/>
        </w:rPr>
        <w:t>Kürzere Transaktionszeiten</w:t>
      </w:r>
      <w:del w:id="305" w:author="Ortwin" w:date="2021-02-25T14:10:00Z">
        <w:r w:rsidRPr="00306946" w:rsidDel="00D11769">
          <w:rPr>
            <w:rFonts w:ascii="Arial" w:eastAsia="Arial" w:hAnsi="Arial" w:cs="Arial"/>
            <w:lang w:val="de-DE"/>
          </w:rPr>
          <w:delText>.</w:delText>
        </w:r>
      </w:del>
      <w:ins w:id="306" w:author="Ortwin" w:date="2021-02-25T14:10:00Z">
        <w:r>
          <w:rPr>
            <w:rFonts w:ascii="Arial" w:eastAsia="Arial" w:hAnsi="Arial" w:cs="Arial"/>
            <w:lang w:val="de-DE"/>
          </w:rPr>
          <w:t>:</w:t>
        </w:r>
      </w:ins>
      <w:r w:rsidRPr="00306946">
        <w:rPr>
          <w:rFonts w:ascii="Arial" w:eastAsia="Arial" w:hAnsi="Arial" w:cs="Arial"/>
          <w:lang w:val="de-DE"/>
        </w:rPr>
        <w:t xml:space="preserve"> Zumindest als Litecoin im Jahr 2011 gegründet wurde, waren die Transaktionszeiten für Litecoin viel kürzer, etwa 2</w:t>
      </w:r>
      <w:del w:id="307" w:author="Ortwin" w:date="2021-02-25T14:11:00Z">
        <w:r w:rsidRPr="00306946" w:rsidDel="00D11769">
          <w:rPr>
            <w:rFonts w:ascii="Arial" w:eastAsia="Arial" w:hAnsi="Arial" w:cs="Arial"/>
            <w:lang w:val="de-DE"/>
          </w:rPr>
          <w:delText>-</w:delText>
        </w:r>
      </w:del>
      <w:ins w:id="308" w:author="Ortwin" w:date="2021-02-25T14:11:00Z">
        <w:r>
          <w:rPr>
            <w:rFonts w:ascii="Arial" w:eastAsia="Arial" w:hAnsi="Arial" w:cs="Arial"/>
            <w:lang w:val="de-DE"/>
          </w:rPr>
          <w:t>–</w:t>
        </w:r>
      </w:ins>
      <w:r w:rsidRPr="00306946">
        <w:rPr>
          <w:rFonts w:ascii="Arial" w:eastAsia="Arial" w:hAnsi="Arial" w:cs="Arial"/>
          <w:lang w:val="de-DE"/>
        </w:rPr>
        <w:t>3 Minuten, im Vergleich zu 10</w:t>
      </w:r>
      <w:del w:id="309" w:author="Ortwin" w:date="2021-02-25T14:11:00Z">
        <w:r w:rsidRPr="00306946" w:rsidDel="00D11769">
          <w:rPr>
            <w:rFonts w:ascii="Arial" w:eastAsia="Arial" w:hAnsi="Arial" w:cs="Arial"/>
            <w:lang w:val="de-DE"/>
          </w:rPr>
          <w:delText>-</w:delText>
        </w:r>
      </w:del>
      <w:ins w:id="310" w:author="Ortwin" w:date="2021-02-25T14:11:00Z">
        <w:r>
          <w:rPr>
            <w:rFonts w:ascii="Arial" w:eastAsia="Arial" w:hAnsi="Arial" w:cs="Arial"/>
            <w:lang w:val="de-DE"/>
          </w:rPr>
          <w:t>–</w:t>
        </w:r>
      </w:ins>
      <w:r w:rsidRPr="00306946">
        <w:rPr>
          <w:rFonts w:ascii="Arial" w:eastAsia="Arial" w:hAnsi="Arial" w:cs="Arial"/>
          <w:lang w:val="de-DE"/>
        </w:rPr>
        <w:t xml:space="preserve">15 Minuten für Bitcoin. </w:t>
      </w:r>
    </w:p>
    <w:p w14:paraId="05B67394" w14:textId="77777777" w:rsidR="005909A4" w:rsidRPr="00306946" w:rsidRDefault="005909A4">
      <w:pPr>
        <w:tabs>
          <w:tab w:val="left" w:pos="1227"/>
        </w:tabs>
        <w:ind w:left="1237"/>
        <w:rPr>
          <w:rFonts w:ascii="Arial" w:eastAsia="Arial" w:hAnsi="Arial" w:cs="Arial"/>
          <w:lang w:val="de-DE"/>
        </w:rPr>
      </w:pPr>
    </w:p>
    <w:p w14:paraId="437C9822" w14:textId="77777777" w:rsidR="005909A4" w:rsidRPr="00306946" w:rsidRDefault="00D11769">
      <w:pPr>
        <w:tabs>
          <w:tab w:val="left" w:pos="1227"/>
        </w:tabs>
        <w:rPr>
          <w:rFonts w:ascii="Arial" w:eastAsia="Arial" w:hAnsi="Arial" w:cs="Arial"/>
          <w:lang w:val="de-DE"/>
        </w:rPr>
      </w:pPr>
      <w:r w:rsidRPr="00306946">
        <w:rPr>
          <w:rFonts w:ascii="Arial" w:eastAsia="Arial" w:hAnsi="Arial" w:cs="Arial"/>
          <w:lang w:val="de-DE"/>
        </w:rPr>
        <w:t xml:space="preserve">H1: WAS IST ETHEREUM? </w:t>
      </w:r>
    </w:p>
    <w:p w14:paraId="1DE52B80" w14:textId="77777777" w:rsidR="005909A4" w:rsidRPr="00306946" w:rsidRDefault="005909A4">
      <w:pPr>
        <w:rPr>
          <w:rFonts w:ascii="Arial" w:eastAsia="Arial" w:hAnsi="Arial" w:cs="Arial"/>
          <w:lang w:val="de-DE"/>
        </w:rPr>
      </w:pPr>
    </w:p>
    <w:p w14:paraId="7BC28B3D" w14:textId="77777777" w:rsidR="005909A4" w:rsidRPr="00306946" w:rsidRDefault="00D11769">
      <w:pPr>
        <w:rPr>
          <w:rFonts w:ascii="Arial" w:eastAsia="Arial" w:hAnsi="Arial" w:cs="Arial"/>
          <w:lang w:val="de-DE"/>
        </w:rPr>
      </w:pPr>
      <w:bookmarkStart w:id="311" w:name="_heading=h.2s8eyo1" w:colFirst="0" w:colLast="0"/>
      <w:bookmarkEnd w:id="311"/>
      <w:r w:rsidRPr="00306946">
        <w:rPr>
          <w:rFonts w:ascii="Arial" w:eastAsia="Arial" w:hAnsi="Arial" w:cs="Arial"/>
          <w:lang w:val="de-DE"/>
        </w:rPr>
        <w:t>Ethereum ist die Plattform, auf der die Währung (Ether) verwaltet wird und ist nicht die Währung selbst, im Gegensatz zu Bitcoin, das den gleichen Namen für die Plattform und die Währung verwendet.</w:t>
      </w:r>
    </w:p>
    <w:p w14:paraId="716496C6" w14:textId="77777777" w:rsidR="005909A4" w:rsidRPr="00306946" w:rsidRDefault="005909A4">
      <w:pPr>
        <w:rPr>
          <w:rFonts w:ascii="Arial" w:eastAsia="Arial" w:hAnsi="Arial" w:cs="Arial"/>
          <w:lang w:val="de-DE"/>
        </w:rPr>
      </w:pPr>
    </w:p>
    <w:p w14:paraId="3AF90E42" w14:textId="109093A6" w:rsidR="005909A4" w:rsidRPr="00306946" w:rsidRDefault="00D11769">
      <w:pPr>
        <w:rPr>
          <w:rFonts w:ascii="Arial" w:eastAsia="Arial" w:hAnsi="Arial" w:cs="Arial"/>
          <w:lang w:val="de-DE"/>
        </w:rPr>
      </w:pPr>
      <w:r w:rsidRPr="00306946">
        <w:rPr>
          <w:rFonts w:ascii="Arial" w:eastAsia="Arial" w:hAnsi="Arial" w:cs="Arial"/>
          <w:lang w:val="de-DE"/>
        </w:rPr>
        <w:t>Ether ist eine Kryptowährung, d.</w:t>
      </w:r>
      <w:ins w:id="312" w:author="Ortwin" w:date="2021-02-25T14:11:00Z">
        <w:r>
          <w:rPr>
            <w:rFonts w:ascii="Arial" w:eastAsia="Arial" w:hAnsi="Arial" w:cs="Arial"/>
            <w:lang w:val="de-DE"/>
          </w:rPr>
          <w:t xml:space="preserve"> </w:t>
        </w:r>
      </w:ins>
      <w:r w:rsidRPr="00306946">
        <w:rPr>
          <w:rFonts w:ascii="Arial" w:eastAsia="Arial" w:hAnsi="Arial" w:cs="Arial"/>
          <w:lang w:val="de-DE"/>
        </w:rPr>
        <w:t xml:space="preserve">h. eine im Internet verwaltete virtuelle Währung, die keine physische Form hat. Es ist derzeit möglich, kommerzielle Transaktionen damit zu tätigen, obwohl sie nicht so standardisiert </w:t>
      </w:r>
      <w:del w:id="313" w:author="Ortwin" w:date="2021-02-25T14:12:00Z">
        <w:r w:rsidRPr="00306946" w:rsidDel="00D11769">
          <w:rPr>
            <w:rFonts w:ascii="Arial" w:eastAsia="Arial" w:hAnsi="Arial" w:cs="Arial"/>
            <w:lang w:val="de-DE"/>
          </w:rPr>
          <w:delText xml:space="preserve">ist </w:delText>
        </w:r>
      </w:del>
      <w:ins w:id="314" w:author="Ortwin" w:date="2021-02-25T14:12:00Z">
        <w:r>
          <w:rPr>
            <w:rFonts w:ascii="Arial" w:eastAsia="Arial" w:hAnsi="Arial" w:cs="Arial"/>
            <w:lang w:val="de-DE"/>
          </w:rPr>
          <w:t>sind</w:t>
        </w:r>
        <w:r w:rsidRPr="00306946">
          <w:rPr>
            <w:rFonts w:ascii="Arial" w:eastAsia="Arial" w:hAnsi="Arial" w:cs="Arial"/>
            <w:lang w:val="de-DE"/>
          </w:rPr>
          <w:t xml:space="preserve"> </w:t>
        </w:r>
      </w:ins>
      <w:r w:rsidRPr="00306946">
        <w:rPr>
          <w:rFonts w:ascii="Arial" w:eastAsia="Arial" w:hAnsi="Arial" w:cs="Arial"/>
          <w:lang w:val="de-DE"/>
        </w:rPr>
        <w:t>wie Bitcoin</w:t>
      </w:r>
      <w:ins w:id="315" w:author="Ortwin" w:date="2021-02-25T14:12:00Z">
        <w:r>
          <w:rPr>
            <w:rFonts w:ascii="Arial" w:eastAsia="Arial" w:hAnsi="Arial" w:cs="Arial"/>
            <w:lang w:val="de-DE"/>
          </w:rPr>
          <w:t>,</w:t>
        </w:r>
      </w:ins>
      <w:r w:rsidRPr="00306946">
        <w:rPr>
          <w:rFonts w:ascii="Arial" w:eastAsia="Arial" w:hAnsi="Arial" w:cs="Arial"/>
          <w:lang w:val="de-DE"/>
        </w:rPr>
        <w:t xml:space="preserve"> und es </w:t>
      </w:r>
      <w:ins w:id="316" w:author="Ortwin" w:date="2021-02-25T14:12:00Z">
        <w:r w:rsidRPr="00306946">
          <w:rPr>
            <w:rFonts w:ascii="Arial" w:eastAsia="Arial" w:hAnsi="Arial" w:cs="Arial"/>
            <w:lang w:val="de-DE"/>
          </w:rPr>
          <w:t xml:space="preserve">ist </w:t>
        </w:r>
      </w:ins>
      <w:r w:rsidRPr="00306946">
        <w:rPr>
          <w:rFonts w:ascii="Arial" w:eastAsia="Arial" w:hAnsi="Arial" w:cs="Arial"/>
          <w:lang w:val="de-DE"/>
        </w:rPr>
        <w:t>selten</w:t>
      </w:r>
      <w:del w:id="317" w:author="Ortwin" w:date="2021-02-25T14:12:00Z">
        <w:r w:rsidRPr="00306946" w:rsidDel="00D11769">
          <w:rPr>
            <w:rFonts w:ascii="Arial" w:eastAsia="Arial" w:hAnsi="Arial" w:cs="Arial"/>
            <w:lang w:val="de-DE"/>
          </w:rPr>
          <w:delText xml:space="preserve"> ist</w:delText>
        </w:r>
      </w:del>
      <w:r w:rsidRPr="00306946">
        <w:rPr>
          <w:rFonts w:ascii="Arial" w:eastAsia="Arial" w:hAnsi="Arial" w:cs="Arial"/>
          <w:lang w:val="de-DE"/>
        </w:rPr>
        <w:t xml:space="preserve">, Einrichtungen zu finden, die Zahlungen damit akzeptieren. </w:t>
      </w:r>
    </w:p>
    <w:p w14:paraId="7FA4DC34" w14:textId="77777777" w:rsidR="005909A4" w:rsidRPr="00306946" w:rsidRDefault="005909A4">
      <w:pPr>
        <w:rPr>
          <w:rFonts w:ascii="Arial" w:eastAsia="Arial" w:hAnsi="Arial" w:cs="Arial"/>
          <w:lang w:val="de-DE"/>
        </w:rPr>
      </w:pPr>
    </w:p>
    <w:p w14:paraId="72A0BC1C" w14:textId="77777777" w:rsidR="005909A4" w:rsidRPr="00306946" w:rsidRDefault="00D11769">
      <w:pPr>
        <w:rPr>
          <w:rFonts w:ascii="Arial" w:eastAsia="Arial" w:hAnsi="Arial" w:cs="Arial"/>
          <w:lang w:val="de-DE"/>
        </w:rPr>
      </w:pPr>
      <w:r w:rsidRPr="00306946">
        <w:rPr>
          <w:rFonts w:ascii="Arial" w:eastAsia="Arial" w:hAnsi="Arial" w:cs="Arial"/>
          <w:lang w:val="de-DE"/>
        </w:rPr>
        <w:t>H1: WIE WURDE ETHEREUM GEBOREN?</w:t>
      </w:r>
    </w:p>
    <w:p w14:paraId="1B5D7CE1" w14:textId="77777777" w:rsidR="005909A4" w:rsidRPr="00306946" w:rsidRDefault="00D11769">
      <w:pPr>
        <w:rPr>
          <w:rFonts w:ascii="Arial" w:eastAsia="Arial" w:hAnsi="Arial" w:cs="Arial"/>
          <w:lang w:val="de-DE"/>
        </w:rPr>
      </w:pPr>
      <w:r w:rsidRPr="00306946">
        <w:rPr>
          <w:rFonts w:ascii="Arial" w:eastAsia="Arial" w:hAnsi="Arial" w:cs="Arial"/>
          <w:lang w:val="de-DE"/>
        </w:rPr>
        <w:t>Vitalik Buterin ist der junge, in Russland geborene Gründer von Ethereum, dessen Projekt Ende 2014 startete. Buterin war ein Überflieger auf dem Gebiet der Informatik, so sehr, dass er 2012 die Bronzemedaille bei der internationalen Informatik-Olympiade gewann.</w:t>
      </w:r>
    </w:p>
    <w:p w14:paraId="6C8C7D35" w14:textId="3D79BD1A" w:rsidR="005909A4" w:rsidRPr="00306946" w:rsidRDefault="00D11769">
      <w:pPr>
        <w:rPr>
          <w:rFonts w:ascii="Arial" w:eastAsia="Arial" w:hAnsi="Arial" w:cs="Arial"/>
          <w:lang w:val="de-DE"/>
        </w:rPr>
      </w:pPr>
      <w:r w:rsidRPr="00306946">
        <w:rPr>
          <w:rFonts w:ascii="Arial" w:eastAsia="Arial" w:hAnsi="Arial" w:cs="Arial"/>
          <w:lang w:val="de-DE"/>
        </w:rPr>
        <w:t>Obwohl er es schaffte, an die Universität zu kommen, brach er 2014 ab, als er ein Stipendium erhielt, das es ihm ermöglichte, Vollzeit mit Bitcoin zu arbeiten</w:t>
      </w:r>
      <w:del w:id="318" w:author="Ortwin" w:date="2021-02-25T14:13:00Z">
        <w:r w:rsidRPr="00306946" w:rsidDel="00D11769">
          <w:rPr>
            <w:rFonts w:ascii="Arial" w:eastAsia="Arial" w:hAnsi="Arial" w:cs="Arial"/>
            <w:lang w:val="de-DE"/>
          </w:rPr>
          <w:delText>;</w:delText>
        </w:r>
      </w:del>
      <w:ins w:id="319" w:author="Ortwin" w:date="2021-02-25T14:13:00Z">
        <w:r>
          <w:rPr>
            <w:rFonts w:ascii="Arial" w:eastAsia="Arial" w:hAnsi="Arial" w:cs="Arial"/>
            <w:lang w:val="de-DE"/>
          </w:rPr>
          <w:t>.</w:t>
        </w:r>
      </w:ins>
      <w:r w:rsidRPr="00306946">
        <w:rPr>
          <w:rFonts w:ascii="Arial" w:eastAsia="Arial" w:hAnsi="Arial" w:cs="Arial"/>
          <w:lang w:val="de-DE"/>
        </w:rPr>
        <w:t xml:space="preserve"> </w:t>
      </w:r>
      <w:del w:id="320" w:author="Ortwin" w:date="2021-02-25T14:13:00Z">
        <w:r w:rsidRPr="00306946" w:rsidDel="00D11769">
          <w:rPr>
            <w:rFonts w:ascii="Arial" w:eastAsia="Arial" w:hAnsi="Arial" w:cs="Arial"/>
            <w:lang w:val="de-DE"/>
          </w:rPr>
          <w:delText>e</w:delText>
        </w:r>
      </w:del>
      <w:ins w:id="321" w:author="Ortwin" w:date="2021-02-25T14:13:00Z">
        <w:r>
          <w:rPr>
            <w:rFonts w:ascii="Arial" w:eastAsia="Arial" w:hAnsi="Arial" w:cs="Arial"/>
            <w:lang w:val="de-DE"/>
          </w:rPr>
          <w:t>E</w:t>
        </w:r>
      </w:ins>
      <w:r w:rsidRPr="00306946">
        <w:rPr>
          <w:rFonts w:ascii="Arial" w:eastAsia="Arial" w:hAnsi="Arial" w:cs="Arial"/>
          <w:lang w:val="de-DE"/>
        </w:rPr>
        <w:t>ine Ausbildung, die es ihm ermöglichte, im selben Jahr seine eigene Kryptowährung, Ether, zu schaffen.</w:t>
      </w:r>
    </w:p>
    <w:p w14:paraId="64AC404E" w14:textId="77777777" w:rsidR="005909A4" w:rsidRPr="00306946" w:rsidRDefault="005909A4">
      <w:pPr>
        <w:rPr>
          <w:rFonts w:ascii="Arial" w:eastAsia="Arial" w:hAnsi="Arial" w:cs="Arial"/>
          <w:lang w:val="de-DE"/>
        </w:rPr>
      </w:pPr>
    </w:p>
    <w:p w14:paraId="3F2BD976" w14:textId="77777777" w:rsidR="005909A4" w:rsidRPr="00306946" w:rsidRDefault="005909A4">
      <w:pPr>
        <w:rPr>
          <w:rFonts w:ascii="Arial" w:eastAsia="Arial" w:hAnsi="Arial" w:cs="Arial"/>
          <w:lang w:val="de-DE"/>
        </w:rPr>
      </w:pPr>
    </w:p>
    <w:p w14:paraId="104257A4" w14:textId="77777777" w:rsidR="005909A4" w:rsidRPr="00306946" w:rsidRDefault="00D11769">
      <w:pPr>
        <w:rPr>
          <w:rFonts w:ascii="Arial" w:eastAsia="Arial" w:hAnsi="Arial" w:cs="Arial"/>
          <w:lang w:val="de-DE"/>
        </w:rPr>
      </w:pPr>
      <w:r w:rsidRPr="00306946">
        <w:rPr>
          <w:rFonts w:ascii="Arial" w:eastAsia="Arial" w:hAnsi="Arial" w:cs="Arial"/>
          <w:lang w:val="de-DE"/>
        </w:rPr>
        <w:t xml:space="preserve">H1: VORTEILE VON ETHEREUM </w:t>
      </w:r>
    </w:p>
    <w:p w14:paraId="5C28E4E6" w14:textId="77777777" w:rsidR="005909A4" w:rsidRPr="00306946" w:rsidRDefault="005909A4">
      <w:pPr>
        <w:rPr>
          <w:rFonts w:ascii="Arial" w:eastAsia="Arial" w:hAnsi="Arial" w:cs="Arial"/>
          <w:lang w:val="de-DE"/>
        </w:rPr>
      </w:pPr>
    </w:p>
    <w:p w14:paraId="27E23FD8" w14:textId="77777777" w:rsidR="005909A4" w:rsidRPr="00306946" w:rsidRDefault="00D11769">
      <w:pPr>
        <w:rPr>
          <w:rFonts w:ascii="Arial" w:eastAsia="Arial" w:hAnsi="Arial" w:cs="Arial"/>
          <w:lang w:val="de-DE"/>
        </w:rPr>
      </w:pPr>
      <w:r w:rsidRPr="00306946">
        <w:rPr>
          <w:rFonts w:ascii="Arial" w:eastAsia="Arial" w:hAnsi="Arial" w:cs="Arial"/>
          <w:lang w:val="de-DE"/>
        </w:rPr>
        <w:t>Im Wesentlichen sind die Vorteile von Ether, in Bezug auf die traditionellen Währungen, sehr ähnlich zu denen jeder anderen Kryptowährung, in diesem Sinne sehr ähnlich zu denen von Bitcoin:</w:t>
      </w:r>
    </w:p>
    <w:p w14:paraId="2DB817B6" w14:textId="614DF200" w:rsidR="005909A4" w:rsidRPr="00306946" w:rsidRDefault="00D11769">
      <w:pPr>
        <w:numPr>
          <w:ilvl w:val="0"/>
          <w:numId w:val="4"/>
        </w:numPr>
        <w:tabs>
          <w:tab w:val="left" w:pos="1225"/>
        </w:tabs>
        <w:rPr>
          <w:rFonts w:ascii="Arial" w:eastAsia="Arial" w:hAnsi="Arial" w:cs="Arial"/>
          <w:lang w:val="de-DE"/>
        </w:rPr>
      </w:pPr>
      <w:del w:id="322" w:author="Ortwin" w:date="2021-02-25T14:14:00Z">
        <w:r w:rsidRPr="00306946" w:rsidDel="00D11769">
          <w:rPr>
            <w:rFonts w:ascii="Arial" w:eastAsia="Arial" w:hAnsi="Arial" w:cs="Arial"/>
            <w:lang w:val="de-DE"/>
          </w:rPr>
          <w:delText>Sie werden</w:delText>
        </w:r>
      </w:del>
      <w:ins w:id="323" w:author="Ortwin" w:date="2021-02-25T14:14:00Z">
        <w:r>
          <w:rPr>
            <w:rFonts w:ascii="Arial" w:eastAsia="Arial" w:hAnsi="Arial" w:cs="Arial"/>
            <w:lang w:val="de-DE"/>
          </w:rPr>
          <w:t>Er wird</w:t>
        </w:r>
      </w:ins>
      <w:r w:rsidRPr="00306946">
        <w:rPr>
          <w:rFonts w:ascii="Arial" w:eastAsia="Arial" w:hAnsi="Arial" w:cs="Arial"/>
          <w:lang w:val="de-DE"/>
        </w:rPr>
        <w:t xml:space="preserve"> von keiner Zentralregierung kontrolliert, </w:t>
      </w:r>
      <w:ins w:id="324" w:author="Ortwin" w:date="2021-02-25T14:14:00Z">
        <w:r>
          <w:rPr>
            <w:rFonts w:ascii="Arial" w:eastAsia="Arial" w:hAnsi="Arial" w:cs="Arial"/>
            <w:lang w:val="de-DE"/>
          </w:rPr>
          <w:t>sein</w:t>
        </w:r>
        <w:r w:rsidRPr="00306946">
          <w:rPr>
            <w:rFonts w:ascii="Arial" w:eastAsia="Arial" w:hAnsi="Arial" w:cs="Arial"/>
            <w:lang w:val="de-DE"/>
          </w:rPr>
          <w:t xml:space="preserve"> Wert </w:t>
        </w:r>
      </w:ins>
      <w:del w:id="325" w:author="Ortwin" w:date="2021-02-25T14:14:00Z">
        <w:r w:rsidRPr="00306946" w:rsidDel="00D11769">
          <w:rPr>
            <w:rFonts w:ascii="Arial" w:eastAsia="Arial" w:hAnsi="Arial" w:cs="Arial"/>
            <w:lang w:val="de-DE"/>
          </w:rPr>
          <w:delText xml:space="preserve">können </w:delText>
        </w:r>
      </w:del>
      <w:ins w:id="326" w:author="Ortwin" w:date="2021-02-25T14:14:00Z">
        <w:r>
          <w:rPr>
            <w:rFonts w:ascii="Arial" w:eastAsia="Arial" w:hAnsi="Arial" w:cs="Arial"/>
            <w:lang w:val="de-DE"/>
          </w:rPr>
          <w:t>kann</w:t>
        </w:r>
        <w:r w:rsidRPr="00306946">
          <w:rPr>
            <w:rFonts w:ascii="Arial" w:eastAsia="Arial" w:hAnsi="Arial" w:cs="Arial"/>
            <w:lang w:val="de-DE"/>
          </w:rPr>
          <w:t xml:space="preserve"> </w:t>
        </w:r>
      </w:ins>
      <w:r w:rsidRPr="00306946">
        <w:rPr>
          <w:rFonts w:ascii="Arial" w:eastAsia="Arial" w:hAnsi="Arial" w:cs="Arial"/>
          <w:lang w:val="de-DE"/>
        </w:rPr>
        <w:t xml:space="preserve">also </w:t>
      </w:r>
      <w:del w:id="327" w:author="Ortwin" w:date="2021-02-25T14:14:00Z">
        <w:r w:rsidRPr="00306946" w:rsidDel="00D11769">
          <w:rPr>
            <w:rFonts w:ascii="Arial" w:eastAsia="Arial" w:hAnsi="Arial" w:cs="Arial"/>
            <w:lang w:val="de-DE"/>
          </w:rPr>
          <w:delText xml:space="preserve">ihren Wert </w:delText>
        </w:r>
      </w:del>
      <w:r w:rsidRPr="00306946">
        <w:rPr>
          <w:rFonts w:ascii="Arial" w:eastAsia="Arial" w:hAnsi="Arial" w:cs="Arial"/>
          <w:lang w:val="de-DE"/>
        </w:rPr>
        <w:t xml:space="preserve">nicht </w:t>
      </w:r>
      <w:ins w:id="328" w:author="Ortwin" w:date="2021-02-25T14:14:00Z">
        <w:r>
          <w:rPr>
            <w:rFonts w:ascii="Arial" w:eastAsia="Arial" w:hAnsi="Arial" w:cs="Arial"/>
            <w:lang w:val="de-DE"/>
          </w:rPr>
          <w:t>ge</w:t>
        </w:r>
      </w:ins>
      <w:r w:rsidRPr="00306946">
        <w:rPr>
          <w:rFonts w:ascii="Arial" w:eastAsia="Arial" w:hAnsi="Arial" w:cs="Arial"/>
          <w:lang w:val="de-DE"/>
        </w:rPr>
        <w:t>steuer</w:t>
      </w:r>
      <w:ins w:id="329" w:author="Ortwin" w:date="2021-02-25T14:14:00Z">
        <w:r>
          <w:rPr>
            <w:rFonts w:ascii="Arial" w:eastAsia="Arial" w:hAnsi="Arial" w:cs="Arial"/>
            <w:lang w:val="de-DE"/>
          </w:rPr>
          <w:t>t werde</w:t>
        </w:r>
      </w:ins>
      <w:r w:rsidRPr="00306946">
        <w:rPr>
          <w:rFonts w:ascii="Arial" w:eastAsia="Arial" w:hAnsi="Arial" w:cs="Arial"/>
          <w:lang w:val="de-DE"/>
        </w:rPr>
        <w:t>n.</w:t>
      </w:r>
    </w:p>
    <w:p w14:paraId="0A727D95" w14:textId="152B2A15" w:rsidR="005909A4" w:rsidRPr="00306946" w:rsidRDefault="00D11769">
      <w:pPr>
        <w:numPr>
          <w:ilvl w:val="0"/>
          <w:numId w:val="4"/>
        </w:numPr>
        <w:tabs>
          <w:tab w:val="left" w:pos="1225"/>
        </w:tabs>
        <w:rPr>
          <w:rFonts w:ascii="Arial" w:eastAsia="Arial" w:hAnsi="Arial" w:cs="Arial"/>
          <w:lang w:val="de-DE"/>
        </w:rPr>
      </w:pPr>
      <w:del w:id="330" w:author="Ortwin" w:date="2021-02-25T14:14:00Z">
        <w:r w:rsidRPr="00306946" w:rsidDel="00D11769">
          <w:rPr>
            <w:rFonts w:ascii="Arial" w:eastAsia="Arial" w:hAnsi="Arial" w:cs="Arial"/>
            <w:lang w:val="de-DE"/>
          </w:rPr>
          <w:delText>Sie sind</w:delText>
        </w:r>
      </w:del>
      <w:ins w:id="331" w:author="Ortwin" w:date="2021-02-25T14:14:00Z">
        <w:r>
          <w:rPr>
            <w:rFonts w:ascii="Arial" w:eastAsia="Arial" w:hAnsi="Arial" w:cs="Arial"/>
            <w:lang w:val="de-DE"/>
          </w:rPr>
          <w:t>Er ist</w:t>
        </w:r>
      </w:ins>
      <w:r w:rsidRPr="00306946">
        <w:rPr>
          <w:rFonts w:ascii="Arial" w:eastAsia="Arial" w:hAnsi="Arial" w:cs="Arial"/>
          <w:lang w:val="de-DE"/>
        </w:rPr>
        <w:t xml:space="preserve"> schwieriger zu fälschen als die von uns verwendeten Währungen wie der Euro oder der Dollar.</w:t>
      </w:r>
    </w:p>
    <w:p w14:paraId="65487626" w14:textId="7EBB19A0" w:rsidR="005909A4" w:rsidRPr="00306946" w:rsidRDefault="00D11769">
      <w:pPr>
        <w:numPr>
          <w:ilvl w:val="0"/>
          <w:numId w:val="4"/>
        </w:numPr>
        <w:tabs>
          <w:tab w:val="left" w:pos="1225"/>
        </w:tabs>
        <w:rPr>
          <w:rFonts w:ascii="Arial" w:eastAsia="Arial" w:hAnsi="Arial" w:cs="Arial"/>
          <w:lang w:val="de-DE"/>
        </w:rPr>
      </w:pPr>
      <w:del w:id="332" w:author="Ortwin" w:date="2021-02-25T14:15:00Z">
        <w:r w:rsidRPr="00306946" w:rsidDel="00D11769">
          <w:rPr>
            <w:rFonts w:ascii="Arial" w:eastAsia="Arial" w:hAnsi="Arial" w:cs="Arial"/>
            <w:lang w:val="de-DE"/>
          </w:rPr>
          <w:delText xml:space="preserve">Das </w:delText>
        </w:r>
      </w:del>
      <w:ins w:id="333" w:author="Ortwin" w:date="2021-02-25T14:15:00Z">
        <w:r>
          <w:rPr>
            <w:rFonts w:ascii="Arial" w:eastAsia="Arial" w:hAnsi="Arial" w:cs="Arial"/>
            <w:lang w:val="de-DE"/>
          </w:rPr>
          <w:t>Es</w:t>
        </w:r>
        <w:r w:rsidRPr="00306946">
          <w:rPr>
            <w:rFonts w:ascii="Arial" w:eastAsia="Arial" w:hAnsi="Arial" w:cs="Arial"/>
            <w:lang w:val="de-DE"/>
          </w:rPr>
          <w:t xml:space="preserve"> </w:t>
        </w:r>
        <w:r>
          <w:rPr>
            <w:rFonts w:ascii="Arial" w:eastAsia="Arial" w:hAnsi="Arial" w:cs="Arial"/>
            <w:lang w:val="de-DE"/>
          </w:rPr>
          <w:t>f</w:t>
        </w:r>
      </w:ins>
      <w:del w:id="334" w:author="Ortwin" w:date="2021-02-25T14:15:00Z">
        <w:r w:rsidRPr="00306946" w:rsidDel="00D11769">
          <w:rPr>
            <w:rFonts w:ascii="Arial" w:eastAsia="Arial" w:hAnsi="Arial" w:cs="Arial"/>
            <w:lang w:val="de-DE"/>
          </w:rPr>
          <w:delText>F</w:delText>
        </w:r>
      </w:del>
      <w:r w:rsidRPr="00306946">
        <w:rPr>
          <w:rFonts w:ascii="Arial" w:eastAsia="Arial" w:hAnsi="Arial" w:cs="Arial"/>
          <w:lang w:val="de-DE"/>
        </w:rPr>
        <w:t xml:space="preserve">ehlen </w:t>
      </w:r>
      <w:del w:id="335" w:author="Ortwin" w:date="2021-02-25T14:15:00Z">
        <w:r w:rsidRPr="00306946" w:rsidDel="00D11769">
          <w:rPr>
            <w:rFonts w:ascii="Arial" w:eastAsia="Arial" w:hAnsi="Arial" w:cs="Arial"/>
            <w:lang w:val="de-DE"/>
          </w:rPr>
          <w:delText xml:space="preserve">von </w:delText>
        </w:r>
      </w:del>
      <w:r w:rsidRPr="00306946">
        <w:rPr>
          <w:rFonts w:ascii="Arial" w:eastAsia="Arial" w:hAnsi="Arial" w:cs="Arial"/>
          <w:lang w:val="de-DE"/>
        </w:rPr>
        <w:t>Zwischenhändler</w:t>
      </w:r>
      <w:del w:id="336" w:author="Ortwin" w:date="2021-02-25T14:15:00Z">
        <w:r w:rsidRPr="00306946" w:rsidDel="00D11769">
          <w:rPr>
            <w:rFonts w:ascii="Arial" w:eastAsia="Arial" w:hAnsi="Arial" w:cs="Arial"/>
            <w:lang w:val="de-DE"/>
          </w:rPr>
          <w:delText>n</w:delText>
        </w:r>
      </w:del>
      <w:r w:rsidRPr="00306946">
        <w:rPr>
          <w:rFonts w:ascii="Arial" w:eastAsia="Arial" w:hAnsi="Arial" w:cs="Arial"/>
          <w:lang w:val="de-DE"/>
        </w:rPr>
        <w:t xml:space="preserve"> bei Transaktionen oder Zahlungen, wodurch </w:t>
      </w:r>
      <w:del w:id="337" w:author="Ortwin" w:date="2021-02-25T14:16:00Z">
        <w:r w:rsidRPr="00306946" w:rsidDel="00D11769">
          <w:rPr>
            <w:rFonts w:ascii="Arial" w:eastAsia="Arial" w:hAnsi="Arial" w:cs="Arial"/>
            <w:lang w:val="de-DE"/>
          </w:rPr>
          <w:delText xml:space="preserve">es </w:delText>
        </w:r>
      </w:del>
      <w:ins w:id="338" w:author="Ortwin" w:date="2021-02-25T14:16:00Z">
        <w:r>
          <w:rPr>
            <w:rFonts w:ascii="Arial" w:eastAsia="Arial" w:hAnsi="Arial" w:cs="Arial"/>
            <w:lang w:val="de-DE"/>
          </w:rPr>
          <w:t>diese</w:t>
        </w:r>
        <w:r w:rsidRPr="00306946">
          <w:rPr>
            <w:rFonts w:ascii="Arial" w:eastAsia="Arial" w:hAnsi="Arial" w:cs="Arial"/>
            <w:lang w:val="de-DE"/>
          </w:rPr>
          <w:t xml:space="preserve"> </w:t>
        </w:r>
      </w:ins>
      <w:r w:rsidRPr="00306946">
        <w:rPr>
          <w:rFonts w:ascii="Arial" w:eastAsia="Arial" w:hAnsi="Arial" w:cs="Arial"/>
          <w:lang w:val="de-DE"/>
        </w:rPr>
        <w:lastRenderedPageBreak/>
        <w:t>billiger w</w:t>
      </w:r>
      <w:del w:id="339" w:author="Ortwin" w:date="2021-02-25T14:16:00Z">
        <w:r w:rsidRPr="00306946" w:rsidDel="00D11769">
          <w:rPr>
            <w:rFonts w:ascii="Arial" w:eastAsia="Arial" w:hAnsi="Arial" w:cs="Arial"/>
            <w:lang w:val="de-DE"/>
          </w:rPr>
          <w:delText>i</w:delText>
        </w:r>
      </w:del>
      <w:ins w:id="340" w:author="Ortwin" w:date="2021-02-25T14:16:00Z">
        <w:r>
          <w:rPr>
            <w:rFonts w:ascii="Arial" w:eastAsia="Arial" w:hAnsi="Arial" w:cs="Arial"/>
            <w:lang w:val="de-DE"/>
          </w:rPr>
          <w:t>e</w:t>
        </w:r>
      </w:ins>
      <w:r w:rsidRPr="00306946">
        <w:rPr>
          <w:rFonts w:ascii="Arial" w:eastAsia="Arial" w:hAnsi="Arial" w:cs="Arial"/>
          <w:lang w:val="de-DE"/>
        </w:rPr>
        <w:t>rd</w:t>
      </w:r>
      <w:ins w:id="341" w:author="Ortwin" w:date="2021-02-25T14:16:00Z">
        <w:r>
          <w:rPr>
            <w:rFonts w:ascii="Arial" w:eastAsia="Arial" w:hAnsi="Arial" w:cs="Arial"/>
            <w:lang w:val="de-DE"/>
          </w:rPr>
          <w:t>en</w:t>
        </w:r>
      </w:ins>
      <w:r w:rsidRPr="00306946">
        <w:rPr>
          <w:rFonts w:ascii="Arial" w:eastAsia="Arial" w:hAnsi="Arial" w:cs="Arial"/>
          <w:lang w:val="de-DE"/>
        </w:rPr>
        <w:t>.</w:t>
      </w:r>
    </w:p>
    <w:p w14:paraId="27E9726A" w14:textId="77777777" w:rsidR="005909A4" w:rsidRPr="00306946" w:rsidRDefault="00D11769">
      <w:pPr>
        <w:numPr>
          <w:ilvl w:val="0"/>
          <w:numId w:val="4"/>
        </w:numPr>
        <w:tabs>
          <w:tab w:val="left" w:pos="1225"/>
        </w:tabs>
        <w:rPr>
          <w:rFonts w:ascii="Arial" w:eastAsia="Arial" w:hAnsi="Arial" w:cs="Arial"/>
          <w:lang w:val="de-DE"/>
        </w:rPr>
      </w:pPr>
      <w:r w:rsidRPr="00306946">
        <w:rPr>
          <w:rFonts w:ascii="Arial" w:eastAsia="Arial" w:hAnsi="Arial" w:cs="Arial"/>
          <w:lang w:val="de-DE"/>
        </w:rPr>
        <w:t>Open-Source-System wie Bitcoin, das Verbesserungen zulässt.</w:t>
      </w:r>
    </w:p>
    <w:p w14:paraId="41D7017B" w14:textId="77777777" w:rsidR="005909A4" w:rsidRPr="00306946" w:rsidRDefault="005909A4">
      <w:pPr>
        <w:rPr>
          <w:rFonts w:ascii="Arial" w:eastAsia="Arial" w:hAnsi="Arial" w:cs="Arial"/>
          <w:lang w:val="de-DE"/>
        </w:rPr>
      </w:pPr>
    </w:p>
    <w:p w14:paraId="7060B5A1" w14:textId="77777777" w:rsidR="005909A4" w:rsidRPr="00306946" w:rsidRDefault="00D11769">
      <w:pPr>
        <w:rPr>
          <w:rFonts w:ascii="Arial" w:eastAsia="Arial" w:hAnsi="Arial" w:cs="Arial"/>
          <w:lang w:val="de-DE"/>
        </w:rPr>
      </w:pPr>
      <w:r w:rsidRPr="00306946">
        <w:rPr>
          <w:rFonts w:ascii="Arial" w:eastAsia="Arial" w:hAnsi="Arial" w:cs="Arial"/>
          <w:lang w:val="de-DE"/>
        </w:rPr>
        <w:t>Auf der anderen Seite gibt es auch einige Unterschiede zwischen Bitcoin und Ether, von denen wir einige hervorheben können:</w:t>
      </w:r>
    </w:p>
    <w:p w14:paraId="4924DB8C" w14:textId="7E7FC2F2" w:rsidR="005909A4" w:rsidRPr="00306946" w:rsidRDefault="00D11769">
      <w:pPr>
        <w:numPr>
          <w:ilvl w:val="0"/>
          <w:numId w:val="4"/>
        </w:numPr>
        <w:tabs>
          <w:tab w:val="left" w:pos="1225"/>
        </w:tabs>
        <w:rPr>
          <w:rFonts w:ascii="Arial" w:eastAsia="Arial" w:hAnsi="Arial" w:cs="Arial"/>
          <w:lang w:val="de-DE"/>
        </w:rPr>
      </w:pPr>
      <w:r w:rsidRPr="00306946">
        <w:rPr>
          <w:rFonts w:ascii="Arial" w:eastAsia="Arial" w:hAnsi="Arial" w:cs="Arial"/>
          <w:lang w:val="de-DE"/>
        </w:rPr>
        <w:t xml:space="preserve">Es gibt kein Limit für Ether, im Gegensatz zu Bitcoin, bei dem es ein Maximum von 21 Millionen Einheiten </w:t>
      </w:r>
      <w:del w:id="342" w:author="Ortwin" w:date="2021-02-25T14:16:00Z">
        <w:r w:rsidRPr="00306946" w:rsidDel="00D11769">
          <w:rPr>
            <w:rFonts w:ascii="Arial" w:eastAsia="Arial" w:hAnsi="Arial" w:cs="Arial"/>
            <w:lang w:val="de-DE"/>
          </w:rPr>
          <w:delText>geben wird</w:delText>
        </w:r>
      </w:del>
      <w:ins w:id="343" w:author="Ortwin" w:date="2021-02-25T14:16:00Z">
        <w:r>
          <w:rPr>
            <w:rFonts w:ascii="Arial" w:eastAsia="Arial" w:hAnsi="Arial" w:cs="Arial"/>
            <w:lang w:val="de-DE"/>
          </w:rPr>
          <w:t>gibt</w:t>
        </w:r>
      </w:ins>
      <w:r w:rsidRPr="00306946">
        <w:rPr>
          <w:rFonts w:ascii="Arial" w:eastAsia="Arial" w:hAnsi="Arial" w:cs="Arial"/>
          <w:lang w:val="de-DE"/>
        </w:rPr>
        <w:t>.</w:t>
      </w:r>
    </w:p>
    <w:p w14:paraId="26075FA7" w14:textId="080F0E31" w:rsidR="005909A4" w:rsidRPr="00306946" w:rsidRDefault="00D11769">
      <w:pPr>
        <w:numPr>
          <w:ilvl w:val="0"/>
          <w:numId w:val="4"/>
        </w:numPr>
        <w:tabs>
          <w:tab w:val="left" w:pos="1225"/>
        </w:tabs>
        <w:rPr>
          <w:rFonts w:ascii="Arial" w:eastAsia="Arial" w:hAnsi="Arial" w:cs="Arial"/>
          <w:lang w:val="de-DE"/>
        </w:rPr>
      </w:pPr>
      <w:r w:rsidRPr="00306946">
        <w:rPr>
          <w:rFonts w:ascii="Arial" w:eastAsia="Arial" w:hAnsi="Arial" w:cs="Arial"/>
          <w:lang w:val="de-DE"/>
        </w:rPr>
        <w:t xml:space="preserve">Eine feste Belohnung von 5 Ether für das Mining, während sie </w:t>
      </w:r>
      <w:del w:id="344" w:author="Ortwin" w:date="2021-02-25T14:17:00Z">
        <w:r w:rsidRPr="00306946" w:rsidDel="00D11769">
          <w:rPr>
            <w:rFonts w:ascii="Arial" w:eastAsia="Arial" w:hAnsi="Arial" w:cs="Arial"/>
            <w:lang w:val="de-DE"/>
          </w:rPr>
          <w:delText>im Falle von</w:delText>
        </w:r>
      </w:del>
      <w:ins w:id="345" w:author="Ortwin" w:date="2021-02-25T14:17:00Z">
        <w:r>
          <w:rPr>
            <w:rFonts w:ascii="Arial" w:eastAsia="Arial" w:hAnsi="Arial" w:cs="Arial"/>
            <w:lang w:val="de-DE"/>
          </w:rPr>
          <w:t>beim</w:t>
        </w:r>
      </w:ins>
      <w:r w:rsidRPr="00306946">
        <w:rPr>
          <w:rFonts w:ascii="Arial" w:eastAsia="Arial" w:hAnsi="Arial" w:cs="Arial"/>
          <w:lang w:val="de-DE"/>
        </w:rPr>
        <w:t xml:space="preserve"> Bitcoin für jeweils 210</w:t>
      </w:r>
      <w:ins w:id="346" w:author="Ortwin" w:date="2021-02-25T14:17:00Z">
        <w:r>
          <w:rPr>
            <w:rFonts w:ascii="Arial" w:eastAsia="Arial" w:hAnsi="Arial" w:cs="Arial"/>
            <w:lang w:val="de-DE"/>
          </w:rPr>
          <w:t>.</w:t>
        </w:r>
      </w:ins>
      <w:r w:rsidRPr="00306946">
        <w:rPr>
          <w:rFonts w:ascii="Arial" w:eastAsia="Arial" w:hAnsi="Arial" w:cs="Arial"/>
          <w:lang w:val="de-DE"/>
        </w:rPr>
        <w:t>000 geminte Blöcke halbiert wird.</w:t>
      </w:r>
    </w:p>
    <w:p w14:paraId="03ED62B0" w14:textId="42B77972" w:rsidR="005909A4" w:rsidRPr="00306946" w:rsidRDefault="00D11769">
      <w:pPr>
        <w:numPr>
          <w:ilvl w:val="0"/>
          <w:numId w:val="4"/>
        </w:numPr>
        <w:tabs>
          <w:tab w:val="left" w:pos="1225"/>
        </w:tabs>
        <w:rPr>
          <w:rFonts w:ascii="Arial" w:eastAsia="Arial" w:hAnsi="Arial" w:cs="Arial"/>
          <w:lang w:val="de-DE"/>
        </w:rPr>
      </w:pPr>
      <w:r w:rsidRPr="00306946">
        <w:rPr>
          <w:rFonts w:ascii="Arial" w:eastAsia="Arial" w:hAnsi="Arial" w:cs="Arial"/>
          <w:lang w:val="de-DE"/>
        </w:rPr>
        <w:t xml:space="preserve">Ether-Transaktionszeiten sind viel schneller als </w:t>
      </w:r>
      <w:ins w:id="347" w:author="Ortwin" w:date="2021-02-25T14:17:00Z">
        <w:r>
          <w:rPr>
            <w:rFonts w:ascii="Arial" w:eastAsia="Arial" w:hAnsi="Arial" w:cs="Arial"/>
            <w:lang w:val="de-DE"/>
          </w:rPr>
          <w:t xml:space="preserve">bei </w:t>
        </w:r>
      </w:ins>
      <w:r w:rsidRPr="00306946">
        <w:rPr>
          <w:rFonts w:ascii="Arial" w:eastAsia="Arial" w:hAnsi="Arial" w:cs="Arial"/>
          <w:lang w:val="de-DE"/>
        </w:rPr>
        <w:t>Bitcoin</w:t>
      </w:r>
      <w:del w:id="348" w:author="Ortwin" w:date="2021-02-25T14:17:00Z">
        <w:r w:rsidRPr="00306946" w:rsidDel="00D11769">
          <w:rPr>
            <w:rFonts w:ascii="Arial" w:eastAsia="Arial" w:hAnsi="Arial" w:cs="Arial"/>
            <w:lang w:val="de-DE"/>
          </w:rPr>
          <w:delText>s</w:delText>
        </w:r>
      </w:del>
      <w:r w:rsidRPr="00306946">
        <w:rPr>
          <w:rFonts w:ascii="Arial" w:eastAsia="Arial" w:hAnsi="Arial" w:cs="Arial"/>
          <w:lang w:val="de-DE"/>
        </w:rPr>
        <w:t>, mit der Fähigkeit, Transaktionen in</w:t>
      </w:r>
      <w:ins w:id="349" w:author="Ortwin" w:date="2021-02-25T14:17:00Z">
        <w:r>
          <w:rPr>
            <w:rFonts w:ascii="Arial" w:eastAsia="Arial" w:hAnsi="Arial" w:cs="Arial"/>
            <w:lang w:val="de-DE"/>
          </w:rPr>
          <w:t>nerhalb</w:t>
        </w:r>
      </w:ins>
      <w:r w:rsidRPr="00306946">
        <w:rPr>
          <w:rFonts w:ascii="Arial" w:eastAsia="Arial" w:hAnsi="Arial" w:cs="Arial"/>
          <w:lang w:val="de-DE"/>
        </w:rPr>
        <w:t xml:space="preserve"> </w:t>
      </w:r>
      <w:del w:id="350" w:author="Ortwin" w:date="2021-02-25T14:17:00Z">
        <w:r w:rsidRPr="00306946" w:rsidDel="00D11769">
          <w:rPr>
            <w:rFonts w:ascii="Arial" w:eastAsia="Arial" w:hAnsi="Arial" w:cs="Arial"/>
            <w:lang w:val="de-DE"/>
          </w:rPr>
          <w:delText xml:space="preserve">einer Angelegenheit </w:delText>
        </w:r>
      </w:del>
      <w:r w:rsidRPr="00306946">
        <w:rPr>
          <w:rFonts w:ascii="Arial" w:eastAsia="Arial" w:hAnsi="Arial" w:cs="Arial"/>
          <w:lang w:val="de-DE"/>
        </w:rPr>
        <w:t>von Sekunden statt Minuten auszuführen.</w:t>
      </w:r>
    </w:p>
    <w:p w14:paraId="44EFA552" w14:textId="77777777" w:rsidR="005909A4" w:rsidRPr="00306946" w:rsidRDefault="00D11769">
      <w:pPr>
        <w:numPr>
          <w:ilvl w:val="0"/>
          <w:numId w:val="4"/>
        </w:numPr>
        <w:tabs>
          <w:tab w:val="left" w:pos="1225"/>
        </w:tabs>
        <w:rPr>
          <w:rFonts w:ascii="Arial" w:eastAsia="Arial" w:hAnsi="Arial" w:cs="Arial"/>
          <w:lang w:val="de-DE"/>
        </w:rPr>
      </w:pPr>
      <w:r w:rsidRPr="00306946">
        <w:rPr>
          <w:rFonts w:ascii="Arial" w:eastAsia="Arial" w:hAnsi="Arial" w:cs="Arial"/>
          <w:lang w:val="de-DE"/>
        </w:rPr>
        <w:t>Smart Contracts, die in die Ethereum-Plattform selbst integriert sind, ohne dass eine externe Software benötigt wird.</w:t>
      </w:r>
    </w:p>
    <w:p w14:paraId="38A61B26" w14:textId="77777777" w:rsidR="005909A4" w:rsidRPr="00306946" w:rsidRDefault="005909A4">
      <w:pPr>
        <w:tabs>
          <w:tab w:val="left" w:pos="1225"/>
        </w:tabs>
        <w:rPr>
          <w:rFonts w:ascii="Arial" w:eastAsia="Arial" w:hAnsi="Arial" w:cs="Arial"/>
          <w:lang w:val="de-DE"/>
        </w:rPr>
      </w:pPr>
    </w:p>
    <w:p w14:paraId="576C4AE8" w14:textId="77777777" w:rsidR="005909A4" w:rsidRPr="00306946" w:rsidRDefault="005909A4">
      <w:pPr>
        <w:tabs>
          <w:tab w:val="left" w:pos="1225"/>
        </w:tabs>
        <w:rPr>
          <w:rFonts w:ascii="Arial" w:eastAsia="Arial" w:hAnsi="Arial" w:cs="Arial"/>
          <w:lang w:val="de-DE"/>
        </w:rPr>
      </w:pPr>
    </w:p>
    <w:p w14:paraId="708298C5" w14:textId="77777777" w:rsidR="005909A4" w:rsidRPr="00306946" w:rsidRDefault="00D11769">
      <w:pPr>
        <w:tabs>
          <w:tab w:val="left" w:pos="1225"/>
        </w:tabs>
        <w:rPr>
          <w:rFonts w:ascii="Arial" w:eastAsia="Arial" w:hAnsi="Arial" w:cs="Arial"/>
          <w:lang w:val="de-DE"/>
        </w:rPr>
      </w:pPr>
      <w:r w:rsidRPr="00306946">
        <w:rPr>
          <w:rFonts w:ascii="Arial" w:eastAsia="Arial" w:hAnsi="Arial" w:cs="Arial"/>
          <w:lang w:val="de-DE"/>
        </w:rPr>
        <w:t xml:space="preserve">PHOTO EVOLUTION Etherium </w:t>
      </w:r>
    </w:p>
    <w:p w14:paraId="5D2BAC62" w14:textId="77777777" w:rsidR="005909A4" w:rsidRPr="00306946" w:rsidRDefault="005909A4">
      <w:pPr>
        <w:rPr>
          <w:rFonts w:ascii="Arial" w:eastAsia="Arial" w:hAnsi="Arial" w:cs="Arial"/>
          <w:lang w:val="de-DE"/>
        </w:rPr>
      </w:pPr>
    </w:p>
    <w:p w14:paraId="6F811E50" w14:textId="77777777" w:rsidR="005909A4" w:rsidRPr="00306946" w:rsidRDefault="00D11769">
      <w:pPr>
        <w:tabs>
          <w:tab w:val="left" w:pos="2339"/>
          <w:tab w:val="left" w:pos="11905"/>
        </w:tabs>
        <w:rPr>
          <w:rFonts w:ascii="Arial" w:eastAsia="Arial" w:hAnsi="Arial" w:cs="Arial"/>
          <w:lang w:val="de-DE"/>
        </w:rPr>
      </w:pPr>
      <w:r w:rsidRPr="00306946">
        <w:rPr>
          <w:rFonts w:ascii="Arial" w:eastAsia="Arial" w:hAnsi="Arial" w:cs="Arial"/>
          <w:lang w:val="de-DE"/>
        </w:rPr>
        <w:t xml:space="preserve">H1: WIE KAUFT UND VERKAUFT MAN KRYPTOWÄHRUNGEN? </w:t>
      </w:r>
    </w:p>
    <w:p w14:paraId="4774E6C9" w14:textId="2CCB4A98" w:rsidR="005909A4" w:rsidRPr="00306946" w:rsidRDefault="00D11769">
      <w:pPr>
        <w:rPr>
          <w:rFonts w:ascii="Arial" w:eastAsia="Arial" w:hAnsi="Arial" w:cs="Arial"/>
          <w:lang w:val="de-DE"/>
        </w:rPr>
      </w:pPr>
      <w:r w:rsidRPr="00306946">
        <w:rPr>
          <w:rFonts w:ascii="Arial" w:eastAsia="Arial" w:hAnsi="Arial" w:cs="Arial"/>
          <w:lang w:val="de-DE"/>
        </w:rPr>
        <w:t>Um mit Bitcoins zu handeln, müssen wir ein Konto auf einer der Plattformen eröffnen, die uns dies ermöglichen</w:t>
      </w:r>
      <w:ins w:id="351" w:author="Ortwin" w:date="2021-02-25T14:19:00Z">
        <w:r w:rsidR="0017337F">
          <w:rPr>
            <w:rFonts w:ascii="Arial" w:eastAsia="Arial" w:hAnsi="Arial" w:cs="Arial"/>
            <w:lang w:val="de-DE"/>
          </w:rPr>
          <w:t>.</w:t>
        </w:r>
      </w:ins>
      <w:del w:id="352" w:author="Ortwin" w:date="2021-02-25T14:19:00Z">
        <w:r w:rsidRPr="00306946" w:rsidDel="0017337F">
          <w:rPr>
            <w:rFonts w:ascii="Arial" w:eastAsia="Arial" w:hAnsi="Arial" w:cs="Arial"/>
            <w:lang w:val="de-DE"/>
          </w:rPr>
          <w:delText>,</w:delText>
        </w:r>
      </w:del>
      <w:r w:rsidRPr="00306946">
        <w:rPr>
          <w:rFonts w:ascii="Arial" w:eastAsia="Arial" w:hAnsi="Arial" w:cs="Arial"/>
          <w:lang w:val="de-DE"/>
        </w:rPr>
        <w:t xml:space="preserve"> </w:t>
      </w:r>
      <w:del w:id="353" w:author="Ortwin" w:date="2021-02-25T14:19:00Z">
        <w:r w:rsidRPr="00306946" w:rsidDel="0017337F">
          <w:rPr>
            <w:rFonts w:ascii="Arial" w:eastAsia="Arial" w:hAnsi="Arial" w:cs="Arial"/>
            <w:lang w:val="de-DE"/>
          </w:rPr>
          <w:delText>e</w:delText>
        </w:r>
      </w:del>
      <w:ins w:id="354" w:author="Ortwin" w:date="2021-02-25T14:19:00Z">
        <w:r w:rsidR="0017337F">
          <w:rPr>
            <w:rFonts w:ascii="Arial" w:eastAsia="Arial" w:hAnsi="Arial" w:cs="Arial"/>
            <w:lang w:val="de-DE"/>
          </w:rPr>
          <w:t>E</w:t>
        </w:r>
      </w:ins>
      <w:r w:rsidRPr="00306946">
        <w:rPr>
          <w:rFonts w:ascii="Arial" w:eastAsia="Arial" w:hAnsi="Arial" w:cs="Arial"/>
          <w:lang w:val="de-DE"/>
        </w:rPr>
        <w:t>ntweder über Coin</w:t>
      </w:r>
      <w:del w:id="355" w:author="Ortwin" w:date="2021-02-25T14:19:00Z">
        <w:r w:rsidRPr="00306946" w:rsidDel="0017337F">
          <w:rPr>
            <w:rFonts w:ascii="Arial" w:eastAsia="Arial" w:hAnsi="Arial" w:cs="Arial"/>
            <w:lang w:val="de-DE"/>
          </w:rPr>
          <w:delText xml:space="preserve">- </w:delText>
        </w:r>
      </w:del>
      <w:r w:rsidRPr="00306946">
        <w:rPr>
          <w:rFonts w:ascii="Arial" w:eastAsia="Arial" w:hAnsi="Arial" w:cs="Arial"/>
          <w:lang w:val="de-DE"/>
        </w:rPr>
        <w:t>base</w:t>
      </w:r>
      <w:del w:id="356" w:author="Ortwin" w:date="2021-02-25T14:19:00Z">
        <w:r w:rsidRPr="00306946" w:rsidDel="0017337F">
          <w:rPr>
            <w:rFonts w:ascii="Arial" w:eastAsia="Arial" w:hAnsi="Arial" w:cs="Arial"/>
            <w:lang w:val="de-DE"/>
          </w:rPr>
          <w:delText>,</w:delText>
        </w:r>
      </w:del>
      <w:ins w:id="357" w:author="Ortwin" w:date="2021-02-25T14:19:00Z">
        <w:r w:rsidR="0017337F">
          <w:rPr>
            <w:rFonts w:ascii="Arial" w:eastAsia="Arial" w:hAnsi="Arial" w:cs="Arial"/>
            <w:lang w:val="de-DE"/>
          </w:rPr>
          <w:t xml:space="preserve"> oder</w:t>
        </w:r>
      </w:ins>
      <w:r w:rsidRPr="00306946">
        <w:rPr>
          <w:rFonts w:ascii="Arial" w:eastAsia="Arial" w:hAnsi="Arial" w:cs="Arial"/>
          <w:lang w:val="de-DE"/>
        </w:rPr>
        <w:t xml:space="preserve"> GDAX, Kraken, Bitstamp, Bitfinex</w:t>
      </w:r>
      <w:del w:id="358" w:author="Ortwin" w:date="2021-02-25T14:19:00Z">
        <w:r w:rsidRPr="00306946" w:rsidDel="0017337F">
          <w:rPr>
            <w:rFonts w:ascii="Arial" w:eastAsia="Arial" w:hAnsi="Arial" w:cs="Arial"/>
            <w:lang w:val="de-DE"/>
          </w:rPr>
          <w:delText>..</w:delText>
        </w:r>
      </w:del>
      <w:ins w:id="359" w:author="Ortwin" w:date="2021-02-25T14:19:00Z">
        <w:r w:rsidR="0017337F">
          <w:rPr>
            <w:rFonts w:ascii="Arial" w:eastAsia="Arial" w:hAnsi="Arial" w:cs="Arial"/>
            <w:lang w:val="de-DE"/>
          </w:rPr>
          <w:t xml:space="preserve"> </w:t>
        </w:r>
      </w:ins>
      <w:ins w:id="360" w:author="Ortwin" w:date="2021-02-25T14:20:00Z">
        <w:r w:rsidR="0017337F">
          <w:rPr>
            <w:rFonts w:ascii="Arial" w:eastAsia="Arial" w:hAnsi="Arial" w:cs="Arial"/>
            <w:lang w:val="de-DE"/>
          </w:rPr>
          <w:t>usw</w:t>
        </w:r>
      </w:ins>
      <w:r w:rsidRPr="00306946">
        <w:rPr>
          <w:rFonts w:ascii="Arial" w:eastAsia="Arial" w:hAnsi="Arial" w:cs="Arial"/>
          <w:lang w:val="de-DE"/>
        </w:rPr>
        <w:t>.</w:t>
      </w:r>
    </w:p>
    <w:p w14:paraId="6AC69372" w14:textId="77777777" w:rsidR="005909A4" w:rsidRPr="00306946" w:rsidRDefault="00D11769">
      <w:pPr>
        <w:rPr>
          <w:rFonts w:ascii="Arial" w:eastAsia="Arial" w:hAnsi="Arial" w:cs="Arial"/>
          <w:lang w:val="de-DE"/>
        </w:rPr>
      </w:pPr>
      <w:r w:rsidRPr="00306946">
        <w:rPr>
          <w:rFonts w:ascii="Arial" w:eastAsia="Arial" w:hAnsi="Arial" w:cs="Arial"/>
          <w:lang w:val="de-DE"/>
        </w:rPr>
        <w:t>Kurz gesagt, es gibt viele Plattformen und da dies relativ neu ist, haben wir keine Meinung darüber, welche besser oder schlechter sind oder ob der Kundenservice gut oder schlecht ist.</w:t>
      </w:r>
    </w:p>
    <w:p w14:paraId="5F1361DE" w14:textId="491D29A2" w:rsidR="005909A4" w:rsidRPr="00306946" w:rsidRDefault="00D11769">
      <w:pPr>
        <w:rPr>
          <w:rFonts w:ascii="Arial" w:eastAsia="Arial" w:hAnsi="Arial" w:cs="Arial"/>
          <w:lang w:val="de-DE"/>
        </w:rPr>
      </w:pPr>
      <w:r w:rsidRPr="00306946">
        <w:rPr>
          <w:rFonts w:ascii="Arial" w:eastAsia="Arial" w:hAnsi="Arial" w:cs="Arial"/>
          <w:lang w:val="de-DE"/>
        </w:rPr>
        <w:t>In Rankia-Foren haben wir Kommentare über Coinbase und Kraken gesehen. Aber wir wissen nur, dass sie verwendet werden, um Währungen (</w:t>
      </w:r>
      <w:ins w:id="361" w:author="Ortwin" w:date="2021-02-25T14:20:00Z">
        <w:r w:rsidR="0017337F">
          <w:rPr>
            <w:rFonts w:ascii="Arial" w:eastAsia="Arial" w:hAnsi="Arial" w:cs="Arial"/>
            <w:lang w:val="de-DE"/>
          </w:rPr>
          <w:t xml:space="preserve">z. B. </w:t>
        </w:r>
      </w:ins>
      <w:r w:rsidRPr="00306946">
        <w:rPr>
          <w:rFonts w:ascii="Arial" w:eastAsia="Arial" w:hAnsi="Arial" w:cs="Arial"/>
          <w:lang w:val="de-DE"/>
        </w:rPr>
        <w:t>Euro, Dollar</w:t>
      </w:r>
      <w:del w:id="362" w:author="Ortwin" w:date="2021-02-25T14:20:00Z">
        <w:r w:rsidRPr="00306946" w:rsidDel="0017337F">
          <w:rPr>
            <w:rFonts w:ascii="Arial" w:eastAsia="Arial" w:hAnsi="Arial" w:cs="Arial"/>
            <w:lang w:val="de-DE"/>
          </w:rPr>
          <w:delText>...</w:delText>
        </w:r>
      </w:del>
      <w:r w:rsidRPr="00306946">
        <w:rPr>
          <w:rFonts w:ascii="Arial" w:eastAsia="Arial" w:hAnsi="Arial" w:cs="Arial"/>
          <w:lang w:val="de-DE"/>
        </w:rPr>
        <w:t xml:space="preserve">) in Kryptowährungen (Bitcoin, Ether, </w:t>
      </w:r>
      <w:del w:id="363" w:author="Ortwin" w:date="2021-02-25T14:20:00Z">
        <w:r w:rsidRPr="00306946" w:rsidDel="0017337F">
          <w:rPr>
            <w:rFonts w:ascii="Arial" w:eastAsia="Arial" w:hAnsi="Arial" w:cs="Arial"/>
            <w:lang w:val="de-DE"/>
          </w:rPr>
          <w:delText>etc</w:delText>
        </w:r>
      </w:del>
      <w:ins w:id="364" w:author="Ortwin" w:date="2021-02-25T14:20:00Z">
        <w:r w:rsidR="0017337F">
          <w:rPr>
            <w:rFonts w:ascii="Arial" w:eastAsia="Arial" w:hAnsi="Arial" w:cs="Arial"/>
            <w:lang w:val="de-DE"/>
          </w:rPr>
          <w:t>usw</w:t>
        </w:r>
      </w:ins>
      <w:r w:rsidRPr="00306946">
        <w:rPr>
          <w:rFonts w:ascii="Arial" w:eastAsia="Arial" w:hAnsi="Arial" w:cs="Arial"/>
          <w:lang w:val="de-DE"/>
        </w:rPr>
        <w:t>.) zu konvertieren.</w:t>
      </w:r>
    </w:p>
    <w:p w14:paraId="059E5965" w14:textId="77777777" w:rsidR="005909A4" w:rsidRPr="00306946" w:rsidRDefault="005909A4">
      <w:pPr>
        <w:rPr>
          <w:rFonts w:ascii="Arial" w:eastAsia="Arial" w:hAnsi="Arial" w:cs="Arial"/>
          <w:lang w:val="de-DE"/>
        </w:rPr>
      </w:pPr>
    </w:p>
    <w:p w14:paraId="26D81FB4" w14:textId="77777777" w:rsidR="005909A4" w:rsidRPr="00306946" w:rsidRDefault="00D11769">
      <w:pPr>
        <w:rPr>
          <w:rFonts w:ascii="Arial" w:eastAsia="Arial" w:hAnsi="Arial" w:cs="Arial"/>
          <w:lang w:val="de-DE"/>
        </w:rPr>
      </w:pPr>
      <w:r w:rsidRPr="00306946">
        <w:rPr>
          <w:rFonts w:ascii="Arial" w:eastAsia="Arial" w:hAnsi="Arial" w:cs="Arial"/>
          <w:lang w:val="de-DE"/>
        </w:rPr>
        <w:t>H2: Coinbase</w:t>
      </w:r>
    </w:p>
    <w:p w14:paraId="4C451614" w14:textId="7F60568C" w:rsidR="005909A4" w:rsidRPr="00306946" w:rsidRDefault="00D11769">
      <w:pPr>
        <w:rPr>
          <w:rFonts w:ascii="Arial" w:eastAsia="Arial" w:hAnsi="Arial" w:cs="Arial"/>
          <w:lang w:val="de-DE"/>
        </w:rPr>
      </w:pPr>
      <w:r w:rsidRPr="00306946">
        <w:rPr>
          <w:rFonts w:ascii="Arial" w:eastAsia="Arial" w:hAnsi="Arial" w:cs="Arial"/>
          <w:lang w:val="de-DE"/>
        </w:rPr>
        <w:t>Coinbase ist eine der meistdiskutierten Plattformen in Rankia-Foren. Neben der eigenen Plattform können wir auch über GDAX handeln, eine Plattform mit erweiterten Charts und Aufträgen, die den Handel mit Ethe</w:t>
      </w:r>
      <w:del w:id="365" w:author="Ortwin" w:date="2021-02-25T14:21:00Z">
        <w:r w:rsidRPr="00306946" w:rsidDel="0017337F">
          <w:rPr>
            <w:rFonts w:ascii="Arial" w:eastAsia="Arial" w:hAnsi="Arial" w:cs="Arial"/>
            <w:lang w:val="de-DE"/>
          </w:rPr>
          <w:delText xml:space="preserve">- </w:delText>
        </w:r>
      </w:del>
      <w:r w:rsidRPr="00306946">
        <w:rPr>
          <w:rFonts w:ascii="Arial" w:eastAsia="Arial" w:hAnsi="Arial" w:cs="Arial"/>
          <w:lang w:val="de-DE"/>
        </w:rPr>
        <w:t>reum, Bitcoin und Litecoin ermöglicht.</w:t>
      </w:r>
    </w:p>
    <w:p w14:paraId="116CE75E" w14:textId="6DAD8BE0" w:rsidR="005909A4" w:rsidRPr="00306946" w:rsidRDefault="00D11769">
      <w:pPr>
        <w:rPr>
          <w:rFonts w:ascii="Arial" w:eastAsia="Arial" w:hAnsi="Arial" w:cs="Arial"/>
          <w:lang w:val="de-DE"/>
        </w:rPr>
      </w:pPr>
      <w:r w:rsidRPr="00306946">
        <w:rPr>
          <w:rFonts w:ascii="Arial" w:eastAsia="Arial" w:hAnsi="Arial" w:cs="Arial"/>
          <w:lang w:val="de-DE"/>
        </w:rPr>
        <w:t>Wenn wir uns einige Coinbase-Bildschirme ansehen, sind die Funktionalitäten einfacher</w:t>
      </w:r>
      <w:ins w:id="366" w:author="Ortwin" w:date="2021-02-25T14:22:00Z">
        <w:r w:rsidR="0017337F">
          <w:rPr>
            <w:rFonts w:ascii="Arial" w:eastAsia="Arial" w:hAnsi="Arial" w:cs="Arial"/>
            <w:lang w:val="de-DE"/>
          </w:rPr>
          <w:t>.</w:t>
        </w:r>
      </w:ins>
      <w:r w:rsidRPr="00306946">
        <w:rPr>
          <w:rFonts w:ascii="Arial" w:eastAsia="Arial" w:hAnsi="Arial" w:cs="Arial"/>
          <w:lang w:val="de-DE"/>
        </w:rPr>
        <w:t xml:space="preserve"> </w:t>
      </w:r>
      <w:del w:id="367" w:author="Ortwin" w:date="2021-02-25T14:22:00Z">
        <w:r w:rsidRPr="00306946" w:rsidDel="0017337F">
          <w:rPr>
            <w:rFonts w:ascii="Arial" w:eastAsia="Arial" w:hAnsi="Arial" w:cs="Arial"/>
            <w:lang w:val="de-DE"/>
          </w:rPr>
          <w:delText>u</w:delText>
        </w:r>
      </w:del>
      <w:ins w:id="368" w:author="Ortwin" w:date="2021-02-25T14:22:00Z">
        <w:r w:rsidR="0017337F">
          <w:rPr>
            <w:rFonts w:ascii="Arial" w:eastAsia="Arial" w:hAnsi="Arial" w:cs="Arial"/>
            <w:lang w:val="de-DE"/>
          </w:rPr>
          <w:t>U</w:t>
        </w:r>
      </w:ins>
      <w:r w:rsidRPr="00306946">
        <w:rPr>
          <w:rFonts w:ascii="Arial" w:eastAsia="Arial" w:hAnsi="Arial" w:cs="Arial"/>
          <w:lang w:val="de-DE"/>
        </w:rPr>
        <w:t xml:space="preserve">nd durch die Auswahl der Währung, die wir handeln wollen, müssen wir nur den Betrag in USD oder EUR angeben, </w:t>
      </w:r>
      <w:ins w:id="369" w:author="Ortwin" w:date="2021-02-25T14:22:00Z">
        <w:r w:rsidR="0017337F">
          <w:rPr>
            <w:rFonts w:ascii="Arial" w:eastAsia="Arial" w:hAnsi="Arial" w:cs="Arial"/>
            <w:lang w:val="de-DE"/>
          </w:rPr>
          <w:t xml:space="preserve">mit </w:t>
        </w:r>
      </w:ins>
      <w:r w:rsidRPr="00306946">
        <w:rPr>
          <w:rFonts w:ascii="Arial" w:eastAsia="Arial" w:hAnsi="Arial" w:cs="Arial"/>
          <w:lang w:val="de-DE"/>
        </w:rPr>
        <w:t>de</w:t>
      </w:r>
      <w:del w:id="370" w:author="Ortwin" w:date="2021-02-25T14:22:00Z">
        <w:r w:rsidRPr="00306946" w:rsidDel="0017337F">
          <w:rPr>
            <w:rFonts w:ascii="Arial" w:eastAsia="Arial" w:hAnsi="Arial" w:cs="Arial"/>
            <w:lang w:val="de-DE"/>
          </w:rPr>
          <w:delText>n</w:delText>
        </w:r>
      </w:del>
      <w:ins w:id="371" w:author="Ortwin" w:date="2021-02-25T14:22:00Z">
        <w:r w:rsidR="0017337F">
          <w:rPr>
            <w:rFonts w:ascii="Arial" w:eastAsia="Arial" w:hAnsi="Arial" w:cs="Arial"/>
            <w:lang w:val="de-DE"/>
          </w:rPr>
          <w:t>m</w:t>
        </w:r>
      </w:ins>
      <w:r w:rsidRPr="00306946">
        <w:rPr>
          <w:rFonts w:ascii="Arial" w:eastAsia="Arial" w:hAnsi="Arial" w:cs="Arial"/>
          <w:lang w:val="de-DE"/>
        </w:rPr>
        <w:t xml:space="preserve"> wir Bitcoins (BTC), Ethereum (ETH) oder Litecoins (LTC) kaufen wollen. Die Kryptowährungen würden in der Wallet gespeichert werden und wir könnten sie handeln, wann immer wir wollen.</w:t>
      </w:r>
    </w:p>
    <w:p w14:paraId="19F4BC6B" w14:textId="35DC13CD" w:rsidR="005909A4" w:rsidRPr="00306946" w:rsidRDefault="00D11769">
      <w:pPr>
        <w:rPr>
          <w:rFonts w:ascii="Arial" w:eastAsia="Arial" w:hAnsi="Arial" w:cs="Arial"/>
          <w:lang w:val="de-DE"/>
        </w:rPr>
      </w:pPr>
      <w:r w:rsidRPr="00306946">
        <w:rPr>
          <w:rFonts w:ascii="Arial" w:eastAsia="Arial" w:hAnsi="Arial" w:cs="Arial"/>
          <w:lang w:val="de-DE"/>
        </w:rPr>
        <w:t>Wir können alle grundlegenden Informationen über den Betrieb sehen</w:t>
      </w:r>
      <w:ins w:id="372" w:author="Ortwin" w:date="2021-02-25T14:22:00Z">
        <w:r w:rsidR="0017337F">
          <w:rPr>
            <w:rFonts w:ascii="Arial" w:eastAsia="Arial" w:hAnsi="Arial" w:cs="Arial"/>
            <w:lang w:val="de-DE"/>
          </w:rPr>
          <w:t>.</w:t>
        </w:r>
      </w:ins>
    </w:p>
    <w:p w14:paraId="5CED2258" w14:textId="77777777" w:rsidR="005909A4" w:rsidRPr="00306946" w:rsidRDefault="005909A4">
      <w:pPr>
        <w:rPr>
          <w:rFonts w:ascii="Arial" w:eastAsia="Arial" w:hAnsi="Arial" w:cs="Arial"/>
          <w:lang w:val="de-DE"/>
        </w:rPr>
      </w:pPr>
    </w:p>
    <w:p w14:paraId="104B8322" w14:textId="77777777" w:rsidR="005909A4" w:rsidRPr="00306946" w:rsidRDefault="00D11769">
      <w:pPr>
        <w:rPr>
          <w:rFonts w:ascii="Arial" w:eastAsia="Arial" w:hAnsi="Arial" w:cs="Arial"/>
          <w:lang w:val="de-DE"/>
        </w:rPr>
      </w:pPr>
      <w:r w:rsidRPr="00306946">
        <w:rPr>
          <w:rFonts w:ascii="Arial" w:eastAsia="Arial" w:hAnsi="Arial" w:cs="Arial"/>
          <w:lang w:val="de-DE"/>
        </w:rPr>
        <w:t>FOTO Coinbase</w:t>
      </w:r>
    </w:p>
    <w:p w14:paraId="3BF257D0" w14:textId="77777777" w:rsidR="005909A4" w:rsidRPr="00306946" w:rsidRDefault="005909A4">
      <w:pPr>
        <w:rPr>
          <w:rFonts w:ascii="Arial" w:eastAsia="Arial" w:hAnsi="Arial" w:cs="Arial"/>
          <w:lang w:val="de-DE"/>
        </w:rPr>
      </w:pPr>
    </w:p>
    <w:p w14:paraId="5B1FA3B2" w14:textId="65407DF7" w:rsidR="005909A4" w:rsidRPr="00306946" w:rsidRDefault="00D11769">
      <w:pPr>
        <w:rPr>
          <w:rFonts w:ascii="Arial" w:eastAsia="Arial" w:hAnsi="Arial" w:cs="Arial"/>
          <w:lang w:val="de-DE"/>
        </w:rPr>
      </w:pPr>
      <w:r w:rsidRPr="00306946">
        <w:rPr>
          <w:rFonts w:ascii="Arial" w:eastAsia="Arial" w:hAnsi="Arial" w:cs="Arial"/>
          <w:lang w:val="de-DE"/>
        </w:rPr>
        <w:t>Wenn wir von GDAX aus zugreifen, sehen wir, dass es sich um eine fortgeschrittenere Plattform handelt, über die wir japanische Candlestick-Charts sehen können, wie sie an den Börsen weit verbreitet sind. In der linken Spalte können wir erweiterte Ordertypen wählen (nicht nur Markt und/oder Limit), sondern auch Stop</w:t>
      </w:r>
      <w:del w:id="373" w:author="Ortwin" w:date="2021-02-25T14:34:00Z">
        <w:r w:rsidRPr="00306946" w:rsidDel="005E6780">
          <w:rPr>
            <w:rFonts w:ascii="Arial" w:eastAsia="Arial" w:hAnsi="Arial" w:cs="Arial"/>
            <w:lang w:val="de-DE"/>
          </w:rPr>
          <w:delText>-</w:delText>
        </w:r>
      </w:del>
      <w:ins w:id="374" w:author="Ortwin" w:date="2021-02-25T14:34:00Z">
        <w:r w:rsidR="005E6780">
          <w:rPr>
            <w:rFonts w:ascii="Arial" w:eastAsia="Arial" w:hAnsi="Arial" w:cs="Arial"/>
            <w:lang w:val="de-DE"/>
          </w:rPr>
          <w:t xml:space="preserve"> </w:t>
        </w:r>
      </w:ins>
      <w:r w:rsidRPr="00306946">
        <w:rPr>
          <w:rFonts w:ascii="Arial" w:eastAsia="Arial" w:hAnsi="Arial" w:cs="Arial"/>
          <w:lang w:val="de-DE"/>
        </w:rPr>
        <w:t>Orders, um Verluste zu begrenzen.</w:t>
      </w:r>
    </w:p>
    <w:p w14:paraId="67D7DB66" w14:textId="77777777" w:rsidR="005909A4" w:rsidRPr="00306946" w:rsidRDefault="005909A4">
      <w:pPr>
        <w:rPr>
          <w:rFonts w:ascii="Arial" w:eastAsia="Arial" w:hAnsi="Arial" w:cs="Arial"/>
          <w:lang w:val="de-DE"/>
        </w:rPr>
      </w:pPr>
    </w:p>
    <w:p w14:paraId="5F08BBEF" w14:textId="77777777" w:rsidR="005909A4" w:rsidRPr="00306946" w:rsidRDefault="00D11769">
      <w:pPr>
        <w:rPr>
          <w:rFonts w:ascii="Arial" w:eastAsia="Arial" w:hAnsi="Arial" w:cs="Arial"/>
          <w:lang w:val="de-DE"/>
        </w:rPr>
      </w:pPr>
      <w:r w:rsidRPr="00306946">
        <w:rPr>
          <w:rFonts w:ascii="Arial" w:eastAsia="Arial" w:hAnsi="Arial" w:cs="Arial"/>
          <w:lang w:val="de-DE"/>
        </w:rPr>
        <w:t>H2: GDAX</w:t>
      </w:r>
    </w:p>
    <w:p w14:paraId="6D1E9E88" w14:textId="77777777" w:rsidR="005909A4" w:rsidRPr="00306946" w:rsidRDefault="005909A4">
      <w:pPr>
        <w:rPr>
          <w:rFonts w:ascii="Arial" w:eastAsia="Arial" w:hAnsi="Arial" w:cs="Arial"/>
          <w:lang w:val="de-DE"/>
        </w:rPr>
      </w:pPr>
    </w:p>
    <w:p w14:paraId="4AB4B806" w14:textId="10C17AFC" w:rsidR="005909A4" w:rsidRPr="00306946" w:rsidRDefault="00D11769">
      <w:pPr>
        <w:rPr>
          <w:rFonts w:ascii="Arial" w:eastAsia="Arial" w:hAnsi="Arial" w:cs="Arial"/>
          <w:lang w:val="de-DE"/>
        </w:rPr>
      </w:pPr>
      <w:r w:rsidRPr="00306946">
        <w:rPr>
          <w:rFonts w:ascii="Arial" w:eastAsia="Arial" w:hAnsi="Arial" w:cs="Arial"/>
          <w:lang w:val="de-DE"/>
        </w:rPr>
        <w:t xml:space="preserve">GDAX ist eine fortschrittliche Plattform, die von Coinbase zur Verfügung gestellt wird, </w:t>
      </w:r>
      <w:del w:id="375" w:author="Ortwin" w:date="2021-02-25T14:23:00Z">
        <w:r w:rsidRPr="00306946" w:rsidDel="0017337F">
          <w:rPr>
            <w:rFonts w:ascii="Arial" w:eastAsia="Arial" w:hAnsi="Arial" w:cs="Arial"/>
            <w:lang w:val="de-DE"/>
          </w:rPr>
          <w:delText xml:space="preserve">in </w:delText>
        </w:r>
      </w:del>
      <w:ins w:id="376" w:author="Ortwin" w:date="2021-02-25T14:23:00Z">
        <w:r w:rsidR="0017337F">
          <w:rPr>
            <w:rFonts w:ascii="Arial" w:eastAsia="Arial" w:hAnsi="Arial" w:cs="Arial"/>
            <w:lang w:val="de-DE"/>
          </w:rPr>
          <w:t>auf</w:t>
        </w:r>
        <w:r w:rsidR="0017337F" w:rsidRPr="00306946">
          <w:rPr>
            <w:rFonts w:ascii="Arial" w:eastAsia="Arial" w:hAnsi="Arial" w:cs="Arial"/>
            <w:lang w:val="de-DE"/>
          </w:rPr>
          <w:t xml:space="preserve"> </w:t>
        </w:r>
      </w:ins>
      <w:r w:rsidRPr="00306946">
        <w:rPr>
          <w:rFonts w:ascii="Arial" w:eastAsia="Arial" w:hAnsi="Arial" w:cs="Arial"/>
          <w:lang w:val="de-DE"/>
        </w:rPr>
        <w:t>der wir fortschrittliche Aufträge wie Stop Loss</w:t>
      </w:r>
      <w:ins w:id="377" w:author="Ortwin" w:date="2021-02-25T14:23:00Z">
        <w:r w:rsidR="0017337F">
          <w:rPr>
            <w:rFonts w:ascii="Arial" w:eastAsia="Arial" w:hAnsi="Arial" w:cs="Arial"/>
            <w:lang w:val="de-DE"/>
          </w:rPr>
          <w:t xml:space="preserve"> haben</w:t>
        </w:r>
      </w:ins>
      <w:r w:rsidRPr="00306946">
        <w:rPr>
          <w:rFonts w:ascii="Arial" w:eastAsia="Arial" w:hAnsi="Arial" w:cs="Arial"/>
          <w:lang w:val="de-DE"/>
        </w:rPr>
        <w:t>, um die möglichen Verluste eines Handels, der gegen uns geht, zu begrenzen,</w:t>
      </w:r>
      <w:ins w:id="378" w:author="Ortwin" w:date="2021-02-25T14:24:00Z">
        <w:r w:rsidR="0017337F">
          <w:rPr>
            <w:rFonts w:ascii="Arial" w:eastAsia="Arial" w:hAnsi="Arial" w:cs="Arial"/>
            <w:lang w:val="de-DE"/>
          </w:rPr>
          <w:t xml:space="preserve"> </w:t>
        </w:r>
      </w:ins>
      <w:del w:id="379" w:author="Ortwin" w:date="2021-02-25T14:25:00Z">
        <w:r w:rsidRPr="00306946" w:rsidDel="0017337F">
          <w:rPr>
            <w:rFonts w:ascii="Arial" w:eastAsia="Arial" w:hAnsi="Arial" w:cs="Arial"/>
            <w:lang w:val="de-DE"/>
          </w:rPr>
          <w:delText xml:space="preserve"> </w:delText>
        </w:r>
      </w:del>
      <w:r w:rsidRPr="00306946">
        <w:rPr>
          <w:rFonts w:ascii="Arial" w:eastAsia="Arial" w:hAnsi="Arial" w:cs="Arial"/>
          <w:lang w:val="de-DE"/>
        </w:rPr>
        <w:t xml:space="preserve">Limit Orders, die </w:t>
      </w:r>
      <w:ins w:id="380" w:author="Ortwin" w:date="2021-02-25T14:24:00Z">
        <w:r w:rsidR="0017337F">
          <w:rPr>
            <w:rFonts w:ascii="Arial" w:eastAsia="Arial" w:hAnsi="Arial" w:cs="Arial"/>
            <w:lang w:val="de-DE"/>
          </w:rPr>
          <w:t xml:space="preserve">es </w:t>
        </w:r>
      </w:ins>
      <w:r w:rsidRPr="00306946">
        <w:rPr>
          <w:rFonts w:ascii="Arial" w:eastAsia="Arial" w:hAnsi="Arial" w:cs="Arial"/>
          <w:lang w:val="de-DE"/>
        </w:rPr>
        <w:t xml:space="preserve">uns erlauben, den Preis zu wählen, zu dem wir einsteigen wollen, solange er das Niveau erreicht, das wir angegeben haben, und die Marktorder, </w:t>
      </w:r>
      <w:del w:id="381" w:author="Ortwin" w:date="2021-02-25T14:26:00Z">
        <w:r w:rsidRPr="00306946" w:rsidDel="0017337F">
          <w:rPr>
            <w:rFonts w:ascii="Arial" w:eastAsia="Arial" w:hAnsi="Arial" w:cs="Arial"/>
            <w:lang w:val="de-DE"/>
          </w:rPr>
          <w:delText xml:space="preserve">die </w:delText>
        </w:r>
      </w:del>
      <w:ins w:id="382" w:author="Ortwin" w:date="2021-02-25T14:26:00Z">
        <w:r w:rsidR="0017337F">
          <w:rPr>
            <w:rFonts w:ascii="Arial" w:eastAsia="Arial" w:hAnsi="Arial" w:cs="Arial"/>
            <w:lang w:val="de-DE"/>
          </w:rPr>
          <w:t>welche</w:t>
        </w:r>
        <w:r w:rsidR="0017337F" w:rsidRPr="00306946">
          <w:rPr>
            <w:rFonts w:ascii="Arial" w:eastAsia="Arial" w:hAnsi="Arial" w:cs="Arial"/>
            <w:lang w:val="de-DE"/>
          </w:rPr>
          <w:t xml:space="preserve"> </w:t>
        </w:r>
      </w:ins>
      <w:r w:rsidRPr="00306946">
        <w:rPr>
          <w:rFonts w:ascii="Arial" w:eastAsia="Arial" w:hAnsi="Arial" w:cs="Arial"/>
          <w:lang w:val="de-DE"/>
        </w:rPr>
        <w:t>diejenige ist, die im Moment gekreuzt wird.</w:t>
      </w:r>
    </w:p>
    <w:p w14:paraId="12049852" w14:textId="77777777" w:rsidR="005909A4" w:rsidRPr="00306946" w:rsidRDefault="005909A4">
      <w:pPr>
        <w:rPr>
          <w:rFonts w:ascii="Arial" w:eastAsia="Arial" w:hAnsi="Arial" w:cs="Arial"/>
          <w:lang w:val="de-DE"/>
        </w:rPr>
      </w:pPr>
    </w:p>
    <w:p w14:paraId="555448F8" w14:textId="77777777" w:rsidR="005909A4" w:rsidRPr="00306946" w:rsidRDefault="005909A4">
      <w:pPr>
        <w:rPr>
          <w:rFonts w:ascii="Arial" w:eastAsia="Arial" w:hAnsi="Arial" w:cs="Arial"/>
          <w:lang w:val="de-DE"/>
        </w:rPr>
      </w:pPr>
    </w:p>
    <w:p w14:paraId="1D80415D" w14:textId="77777777" w:rsidR="005909A4" w:rsidRPr="00306946" w:rsidRDefault="00D11769">
      <w:pPr>
        <w:rPr>
          <w:rFonts w:ascii="Arial" w:eastAsia="Arial" w:hAnsi="Arial" w:cs="Arial"/>
          <w:lang w:val="de-DE"/>
        </w:rPr>
      </w:pPr>
      <w:r w:rsidRPr="00306946">
        <w:rPr>
          <w:rFonts w:ascii="Arial" w:eastAsia="Arial" w:hAnsi="Arial" w:cs="Arial"/>
          <w:lang w:val="de-DE"/>
        </w:rPr>
        <w:lastRenderedPageBreak/>
        <w:t>Wie wir unten sehen können, können wir die drei oben genannten Auftragsarten auswählen:</w:t>
      </w:r>
    </w:p>
    <w:p w14:paraId="5C585C82" w14:textId="77777777" w:rsidR="005909A4" w:rsidRPr="00306946" w:rsidRDefault="005909A4">
      <w:pPr>
        <w:rPr>
          <w:rFonts w:ascii="Arial" w:eastAsia="Arial" w:hAnsi="Arial" w:cs="Arial"/>
          <w:lang w:val="de-DE"/>
        </w:rPr>
      </w:pPr>
    </w:p>
    <w:p w14:paraId="44E1CB41" w14:textId="42A94CED" w:rsidR="005909A4" w:rsidRPr="00306946" w:rsidRDefault="00D11769">
      <w:pPr>
        <w:rPr>
          <w:rFonts w:ascii="Arial" w:eastAsia="Arial" w:hAnsi="Arial" w:cs="Arial"/>
          <w:lang w:val="de-DE"/>
        </w:rPr>
      </w:pPr>
      <w:r w:rsidRPr="00306946">
        <w:rPr>
          <w:rFonts w:ascii="Arial" w:eastAsia="Arial" w:hAnsi="Arial" w:cs="Arial"/>
          <w:lang w:val="de-DE"/>
        </w:rPr>
        <w:t>In der Marktorder müssen wir nur die Menge der Kryptowährung (Bitcoin, Ethereum oder Litecoin) angeben, die wir in EUR, USD</w:t>
      </w:r>
      <w:del w:id="383" w:author="Ortwin" w:date="2021-02-25T14:26:00Z">
        <w:r w:rsidRPr="00306946" w:rsidDel="0017337F">
          <w:rPr>
            <w:rFonts w:ascii="Arial" w:eastAsia="Arial" w:hAnsi="Arial" w:cs="Arial"/>
            <w:lang w:val="de-DE"/>
          </w:rPr>
          <w:delText>.</w:delText>
        </w:r>
      </w:del>
      <w:ins w:id="384" w:author="Ortwin" w:date="2021-02-25T14:26:00Z">
        <w:r w:rsidR="0017337F">
          <w:rPr>
            <w:rFonts w:ascii="Arial" w:eastAsia="Arial" w:hAnsi="Arial" w:cs="Arial"/>
            <w:lang w:val="de-DE"/>
          </w:rPr>
          <w:t xml:space="preserve"> </w:t>
        </w:r>
      </w:ins>
      <w:del w:id="385" w:author="Ortwin" w:date="2021-02-25T14:26:00Z">
        <w:r w:rsidRPr="00306946" w:rsidDel="0017337F">
          <w:rPr>
            <w:rFonts w:ascii="Arial" w:eastAsia="Arial" w:hAnsi="Arial" w:cs="Arial"/>
            <w:lang w:val="de-DE"/>
          </w:rPr>
          <w:delText>.</w:delText>
        </w:r>
      </w:del>
      <w:ins w:id="386" w:author="Ortwin" w:date="2021-02-25T14:26:00Z">
        <w:r w:rsidR="0017337F">
          <w:rPr>
            <w:rFonts w:ascii="Arial" w:eastAsia="Arial" w:hAnsi="Arial" w:cs="Arial"/>
            <w:lang w:val="de-DE"/>
          </w:rPr>
          <w:t>usw</w:t>
        </w:r>
      </w:ins>
      <w:r w:rsidRPr="00306946">
        <w:rPr>
          <w:rFonts w:ascii="Arial" w:eastAsia="Arial" w:hAnsi="Arial" w:cs="Arial"/>
          <w:lang w:val="de-DE"/>
        </w:rPr>
        <w:t>. kaufen wollen</w:t>
      </w:r>
      <w:ins w:id="387" w:author="Ortwin" w:date="2021-02-25T14:26:00Z">
        <w:r w:rsidR="0017337F">
          <w:rPr>
            <w:rFonts w:ascii="Arial" w:eastAsia="Arial" w:hAnsi="Arial" w:cs="Arial"/>
            <w:lang w:val="de-DE"/>
          </w:rPr>
          <w:t>,</w:t>
        </w:r>
      </w:ins>
      <w:r w:rsidRPr="00306946">
        <w:rPr>
          <w:rFonts w:ascii="Arial" w:eastAsia="Arial" w:hAnsi="Arial" w:cs="Arial"/>
          <w:lang w:val="de-DE"/>
        </w:rPr>
        <w:t xml:space="preserve"> und die Order abschicken.</w:t>
      </w:r>
    </w:p>
    <w:p w14:paraId="253F6943" w14:textId="77777777" w:rsidR="005909A4" w:rsidRPr="00306946" w:rsidRDefault="005909A4">
      <w:pPr>
        <w:rPr>
          <w:rFonts w:ascii="Arial" w:eastAsia="Arial" w:hAnsi="Arial" w:cs="Arial"/>
          <w:lang w:val="de-DE"/>
        </w:rPr>
      </w:pPr>
    </w:p>
    <w:p w14:paraId="0CB5F15B" w14:textId="16CD9592" w:rsidR="005909A4" w:rsidRPr="00306946" w:rsidRDefault="00D11769">
      <w:pPr>
        <w:rPr>
          <w:rFonts w:ascii="Arial" w:eastAsia="Arial" w:hAnsi="Arial" w:cs="Arial"/>
          <w:lang w:val="de-DE"/>
        </w:rPr>
      </w:pPr>
      <w:del w:id="388" w:author="Ortwin" w:date="2021-02-25T14:29:00Z">
        <w:r w:rsidRPr="00306946" w:rsidDel="005E6780">
          <w:rPr>
            <w:rFonts w:ascii="Arial" w:eastAsia="Arial" w:hAnsi="Arial" w:cs="Arial"/>
            <w:lang w:val="de-DE"/>
          </w:rPr>
          <w:delText xml:space="preserve">In </w:delText>
        </w:r>
      </w:del>
      <w:ins w:id="389" w:author="Ortwin" w:date="2021-02-25T14:29:00Z">
        <w:r w:rsidR="005E6780">
          <w:rPr>
            <w:rFonts w:ascii="Arial" w:eastAsia="Arial" w:hAnsi="Arial" w:cs="Arial"/>
            <w:lang w:val="de-DE"/>
          </w:rPr>
          <w:t>Bei</w:t>
        </w:r>
        <w:r w:rsidR="005E6780" w:rsidRPr="00306946">
          <w:rPr>
            <w:rFonts w:ascii="Arial" w:eastAsia="Arial" w:hAnsi="Arial" w:cs="Arial"/>
            <w:lang w:val="de-DE"/>
          </w:rPr>
          <w:t xml:space="preserve"> </w:t>
        </w:r>
      </w:ins>
      <w:r w:rsidRPr="00306946">
        <w:rPr>
          <w:rFonts w:ascii="Arial" w:eastAsia="Arial" w:hAnsi="Arial" w:cs="Arial"/>
          <w:lang w:val="de-DE"/>
        </w:rPr>
        <w:t>der Limit</w:t>
      </w:r>
      <w:ins w:id="390" w:author="Ortwin" w:date="2021-02-25T14:29:00Z">
        <w:r w:rsidR="005E6780">
          <w:rPr>
            <w:rFonts w:ascii="Arial" w:eastAsia="Arial" w:hAnsi="Arial" w:cs="Arial"/>
            <w:lang w:val="de-DE"/>
          </w:rPr>
          <w:t xml:space="preserve"> </w:t>
        </w:r>
      </w:ins>
      <w:del w:id="391" w:author="Ortwin" w:date="2021-02-25T14:29:00Z">
        <w:r w:rsidRPr="00306946" w:rsidDel="005E6780">
          <w:rPr>
            <w:rFonts w:ascii="Arial" w:eastAsia="Arial" w:hAnsi="Arial" w:cs="Arial"/>
            <w:lang w:val="de-DE"/>
          </w:rPr>
          <w:delText>-</w:delText>
        </w:r>
      </w:del>
      <w:r w:rsidRPr="00306946">
        <w:rPr>
          <w:rFonts w:ascii="Arial" w:eastAsia="Arial" w:hAnsi="Arial" w:cs="Arial"/>
          <w:lang w:val="de-DE"/>
        </w:rPr>
        <w:t>Order müssen wir neben dem zu investierenden Betrag auch den Limit-Preis angeben. Das ist der Preis, zu dem</w:t>
      </w:r>
      <w:del w:id="392" w:author="Ortwin" w:date="2021-02-25T14:30:00Z">
        <w:r w:rsidRPr="00306946" w:rsidDel="005E6780">
          <w:rPr>
            <w:rFonts w:ascii="Arial" w:eastAsia="Arial" w:hAnsi="Arial" w:cs="Arial"/>
            <w:lang w:val="de-DE"/>
          </w:rPr>
          <w:delText>,</w:delText>
        </w:r>
      </w:del>
      <w:r w:rsidRPr="00306946">
        <w:rPr>
          <w:rFonts w:ascii="Arial" w:eastAsia="Arial" w:hAnsi="Arial" w:cs="Arial"/>
          <w:lang w:val="de-DE"/>
        </w:rPr>
        <w:t xml:space="preserve"> </w:t>
      </w:r>
      <w:del w:id="393" w:author="Ortwin" w:date="2021-02-25T14:30:00Z">
        <w:r w:rsidRPr="00306946" w:rsidDel="005E6780">
          <w:rPr>
            <w:rFonts w:ascii="Arial" w:eastAsia="Arial" w:hAnsi="Arial" w:cs="Arial"/>
            <w:lang w:val="de-DE"/>
          </w:rPr>
          <w:delText xml:space="preserve">wenn </w:delText>
        </w:r>
      </w:del>
      <w:r w:rsidRPr="00306946">
        <w:rPr>
          <w:rFonts w:ascii="Arial" w:eastAsia="Arial" w:hAnsi="Arial" w:cs="Arial"/>
          <w:lang w:val="de-DE"/>
        </w:rPr>
        <w:t>die Kryptowährung, die wir kaufen wollen, notiert</w:t>
      </w:r>
      <w:ins w:id="394" w:author="Ortwin" w:date="2021-02-25T14:30:00Z">
        <w:r w:rsidR="005E6780">
          <w:rPr>
            <w:rFonts w:ascii="Arial" w:eastAsia="Arial" w:hAnsi="Arial" w:cs="Arial"/>
            <w:lang w:val="de-DE"/>
          </w:rPr>
          <w:t xml:space="preserve"> ist</w:t>
        </w:r>
      </w:ins>
      <w:r w:rsidRPr="00306946">
        <w:rPr>
          <w:rFonts w:ascii="Arial" w:eastAsia="Arial" w:hAnsi="Arial" w:cs="Arial"/>
          <w:lang w:val="de-DE"/>
        </w:rPr>
        <w:t xml:space="preserve">, </w:t>
      </w:r>
      <w:ins w:id="395" w:author="Ortwin" w:date="2021-02-25T14:30:00Z">
        <w:r w:rsidR="005E6780" w:rsidRPr="00306946">
          <w:rPr>
            <w:rFonts w:ascii="Arial" w:eastAsia="Arial" w:hAnsi="Arial" w:cs="Arial"/>
            <w:lang w:val="de-DE"/>
          </w:rPr>
          <w:t xml:space="preserve">wenn </w:t>
        </w:r>
      </w:ins>
      <w:r w:rsidRPr="00306946">
        <w:rPr>
          <w:rFonts w:ascii="Arial" w:eastAsia="Arial" w:hAnsi="Arial" w:cs="Arial"/>
          <w:lang w:val="de-DE"/>
        </w:rPr>
        <w:t xml:space="preserve">unsere Order platziert wird. Wenn der Bitcoin zum Beispiel </w:t>
      </w:r>
      <w:del w:id="396" w:author="Ortwin" w:date="2021-02-25T14:31:00Z">
        <w:r w:rsidRPr="00306946" w:rsidDel="005E6780">
          <w:rPr>
            <w:rFonts w:ascii="Arial" w:eastAsia="Arial" w:hAnsi="Arial" w:cs="Arial"/>
            <w:lang w:val="de-DE"/>
          </w:rPr>
          <w:delText xml:space="preserve">bei </w:delText>
        </w:r>
      </w:del>
      <w:ins w:id="397" w:author="Ortwin" w:date="2021-02-25T14:31:00Z">
        <w:r w:rsidR="005E6780">
          <w:rPr>
            <w:rFonts w:ascii="Arial" w:eastAsia="Arial" w:hAnsi="Arial" w:cs="Arial"/>
            <w:lang w:val="de-DE"/>
          </w:rPr>
          <w:t>mit</w:t>
        </w:r>
        <w:r w:rsidR="005E6780" w:rsidRPr="00306946">
          <w:rPr>
            <w:rFonts w:ascii="Arial" w:eastAsia="Arial" w:hAnsi="Arial" w:cs="Arial"/>
            <w:lang w:val="de-DE"/>
          </w:rPr>
          <w:t xml:space="preserve"> </w:t>
        </w:r>
      </w:ins>
      <w:r w:rsidRPr="00306946">
        <w:rPr>
          <w:rFonts w:ascii="Arial" w:eastAsia="Arial" w:hAnsi="Arial" w:cs="Arial"/>
          <w:lang w:val="de-DE"/>
        </w:rPr>
        <w:t xml:space="preserve">3.100 Euro gehandelt wird und wir 1 Bitcoin für 3.000 Euro kaufen wollen, </w:t>
      </w:r>
      <w:ins w:id="398" w:author="Ortwin" w:date="2021-02-25T14:31:00Z">
        <w:r w:rsidR="005E6780">
          <w:rPr>
            <w:rFonts w:ascii="Arial" w:eastAsia="Arial" w:hAnsi="Arial" w:cs="Arial"/>
            <w:lang w:val="de-DE"/>
          </w:rPr>
          <w:t xml:space="preserve">dann </w:t>
        </w:r>
      </w:ins>
      <w:r w:rsidRPr="00306946">
        <w:rPr>
          <w:rFonts w:ascii="Arial" w:eastAsia="Arial" w:hAnsi="Arial" w:cs="Arial"/>
          <w:lang w:val="de-DE"/>
        </w:rPr>
        <w:t>können wir eine Limit</w:t>
      </w:r>
      <w:del w:id="399" w:author="Ortwin" w:date="2021-02-25T14:32:00Z">
        <w:r w:rsidRPr="00306946" w:rsidDel="005E6780">
          <w:rPr>
            <w:rFonts w:ascii="Arial" w:eastAsia="Arial" w:hAnsi="Arial" w:cs="Arial"/>
            <w:lang w:val="de-DE"/>
          </w:rPr>
          <w:delText>-</w:delText>
        </w:r>
      </w:del>
      <w:ins w:id="400" w:author="Ortwin" w:date="2021-02-25T14:32:00Z">
        <w:r w:rsidR="005E6780">
          <w:rPr>
            <w:rFonts w:ascii="Arial" w:eastAsia="Arial" w:hAnsi="Arial" w:cs="Arial"/>
            <w:lang w:val="de-DE"/>
          </w:rPr>
          <w:t xml:space="preserve"> </w:t>
        </w:r>
      </w:ins>
      <w:r w:rsidRPr="00306946">
        <w:rPr>
          <w:rFonts w:ascii="Arial" w:eastAsia="Arial" w:hAnsi="Arial" w:cs="Arial"/>
          <w:lang w:val="de-DE"/>
        </w:rPr>
        <w:t>Order bei 3.000 Euro (oder USD) hinzufügen und warten, bis der Bitcoin dieses Niveau erreicht.</w:t>
      </w:r>
    </w:p>
    <w:p w14:paraId="3AF8E482" w14:textId="58A4B6B8" w:rsidR="005909A4" w:rsidRPr="00306946" w:rsidRDefault="00D11769">
      <w:pPr>
        <w:rPr>
          <w:rFonts w:ascii="Arial" w:eastAsia="Arial" w:hAnsi="Arial" w:cs="Arial"/>
          <w:lang w:val="de-DE"/>
        </w:rPr>
      </w:pPr>
      <w:r w:rsidRPr="00306946">
        <w:rPr>
          <w:rFonts w:ascii="Arial" w:eastAsia="Arial" w:hAnsi="Arial" w:cs="Arial"/>
          <w:lang w:val="de-DE"/>
        </w:rPr>
        <w:t xml:space="preserve">Wenn wir das Feld </w:t>
      </w:r>
      <w:del w:id="401" w:author="Ortwin" w:date="2021-02-25T14:31:00Z">
        <w:r w:rsidRPr="00306946" w:rsidDel="005E6780">
          <w:rPr>
            <w:rFonts w:ascii="Arial" w:eastAsia="Arial" w:hAnsi="Arial" w:cs="Arial"/>
            <w:lang w:val="de-DE"/>
          </w:rPr>
          <w:delText>"</w:delText>
        </w:r>
      </w:del>
      <w:ins w:id="402" w:author="Ortwin" w:date="2021-02-25T14:31:00Z">
        <w:r w:rsidR="005E6780">
          <w:rPr>
            <w:rFonts w:ascii="Arial" w:eastAsia="Arial" w:hAnsi="Arial" w:cs="Arial"/>
            <w:lang w:val="de-DE"/>
          </w:rPr>
          <w:t>„</w:t>
        </w:r>
      </w:ins>
      <w:r w:rsidRPr="00306946">
        <w:rPr>
          <w:rFonts w:ascii="Arial" w:eastAsia="Arial" w:hAnsi="Arial" w:cs="Arial"/>
          <w:lang w:val="de-DE"/>
        </w:rPr>
        <w:t>Erweitert</w:t>
      </w:r>
      <w:del w:id="403" w:author="Ortwin" w:date="2021-02-25T14:31:00Z">
        <w:r w:rsidRPr="00306946" w:rsidDel="005E6780">
          <w:rPr>
            <w:rFonts w:ascii="Arial" w:eastAsia="Arial" w:hAnsi="Arial" w:cs="Arial"/>
            <w:lang w:val="de-DE"/>
          </w:rPr>
          <w:delText>"</w:delText>
        </w:r>
      </w:del>
      <w:ins w:id="404" w:author="Ortwin" w:date="2021-02-25T14:31:00Z">
        <w:r w:rsidR="005E6780">
          <w:rPr>
            <w:rFonts w:ascii="Arial" w:eastAsia="Arial" w:hAnsi="Arial" w:cs="Arial"/>
            <w:lang w:val="de-DE"/>
          </w:rPr>
          <w:t>“</w:t>
        </w:r>
      </w:ins>
      <w:r w:rsidRPr="00306946">
        <w:rPr>
          <w:rFonts w:ascii="Arial" w:eastAsia="Arial" w:hAnsi="Arial" w:cs="Arial"/>
          <w:lang w:val="de-DE"/>
        </w:rPr>
        <w:t xml:space="preserve"> herunterklappen, finden wir verschiedene Optionen für die</w:t>
      </w:r>
    </w:p>
    <w:p w14:paraId="79632EC2" w14:textId="77777777" w:rsidR="005909A4" w:rsidRPr="00306946" w:rsidRDefault="00D11769">
      <w:pPr>
        <w:rPr>
          <w:rFonts w:ascii="Arial" w:eastAsia="Arial" w:hAnsi="Arial" w:cs="Arial"/>
          <w:lang w:val="de-DE"/>
        </w:rPr>
      </w:pPr>
      <w:r w:rsidRPr="00306946">
        <w:rPr>
          <w:rFonts w:ascii="Arial" w:eastAsia="Arial" w:hAnsi="Arial" w:cs="Arial"/>
          <w:lang w:val="de-DE"/>
        </w:rPr>
        <w:t>Aufträge, die wir starten:</w:t>
      </w:r>
    </w:p>
    <w:p w14:paraId="6D05B904" w14:textId="77777777" w:rsidR="005909A4" w:rsidRPr="00306946" w:rsidRDefault="005909A4">
      <w:pPr>
        <w:rPr>
          <w:lang w:val="de-DE"/>
        </w:rPr>
      </w:pPr>
    </w:p>
    <w:p w14:paraId="0F97C811" w14:textId="1FE83DDB" w:rsidR="005909A4" w:rsidRPr="00306946" w:rsidRDefault="00D11769">
      <w:pPr>
        <w:numPr>
          <w:ilvl w:val="0"/>
          <w:numId w:val="3"/>
        </w:numPr>
        <w:tabs>
          <w:tab w:val="left" w:pos="4057"/>
        </w:tabs>
        <w:rPr>
          <w:lang w:val="de-DE"/>
        </w:rPr>
      </w:pPr>
      <w:r w:rsidRPr="00306946">
        <w:rPr>
          <w:lang w:val="de-DE"/>
        </w:rPr>
        <w:t xml:space="preserve">Gut bis Storniert: </w:t>
      </w:r>
      <w:ins w:id="405" w:author="Ortwin" w:date="2021-02-25T14:33:00Z">
        <w:r w:rsidR="005E6780">
          <w:rPr>
            <w:lang w:val="de-DE"/>
          </w:rPr>
          <w:t xml:space="preserve">Der </w:t>
        </w:r>
      </w:ins>
      <w:r w:rsidRPr="00306946">
        <w:rPr>
          <w:lang w:val="de-DE"/>
        </w:rPr>
        <w:t xml:space="preserve">Auftrag </w:t>
      </w:r>
      <w:ins w:id="406" w:author="Ortwin" w:date="2021-02-25T14:33:00Z">
        <w:r w:rsidR="005E6780">
          <w:rPr>
            <w:lang w:val="de-DE"/>
          </w:rPr>
          <w:t xml:space="preserve">ist </w:t>
        </w:r>
      </w:ins>
      <w:r w:rsidRPr="00306946">
        <w:rPr>
          <w:lang w:val="de-DE"/>
        </w:rPr>
        <w:t>aktiv, bis er storniert wird (</w:t>
      </w:r>
      <w:ins w:id="407" w:author="Ortwin" w:date="2021-02-25T14:33:00Z">
        <w:r w:rsidR="005E6780">
          <w:rPr>
            <w:lang w:val="de-DE"/>
          </w:rPr>
          <w:t xml:space="preserve">der </w:t>
        </w:r>
      </w:ins>
      <w:r w:rsidRPr="00306946">
        <w:rPr>
          <w:lang w:val="de-DE"/>
        </w:rPr>
        <w:t>Preis erreicht den angegebenen Wert oder wird manuell storniert).</w:t>
      </w:r>
    </w:p>
    <w:p w14:paraId="4CE2E029" w14:textId="77777777" w:rsidR="005909A4" w:rsidRPr="00306946" w:rsidRDefault="00D11769">
      <w:pPr>
        <w:numPr>
          <w:ilvl w:val="0"/>
          <w:numId w:val="3"/>
        </w:numPr>
        <w:tabs>
          <w:tab w:val="left" w:pos="4057"/>
        </w:tabs>
        <w:rPr>
          <w:lang w:val="de-DE"/>
        </w:rPr>
      </w:pPr>
      <w:r w:rsidRPr="00306946">
        <w:rPr>
          <w:lang w:val="de-DE"/>
        </w:rPr>
        <w:t>Good Til Time: Wir wählen ein Datum, bis zu dem der Auftrag aktiv bleibt</w:t>
      </w:r>
      <w:r w:rsidRPr="00306946">
        <w:rPr>
          <w:rFonts w:ascii="Arial" w:eastAsia="Arial" w:hAnsi="Arial" w:cs="Arial"/>
          <w:lang w:val="de-DE"/>
        </w:rPr>
        <w:t xml:space="preserve">. Nach diesem Datum wird der Auftrag storniert. </w:t>
      </w:r>
    </w:p>
    <w:p w14:paraId="36BE5046" w14:textId="2B99BD52" w:rsidR="005909A4" w:rsidRPr="00306946" w:rsidDel="005E6780" w:rsidRDefault="005909A4">
      <w:pPr>
        <w:tabs>
          <w:tab w:val="left" w:pos="4057"/>
        </w:tabs>
        <w:ind w:left="1440"/>
        <w:rPr>
          <w:del w:id="408" w:author="Ortwin" w:date="2021-02-25T14:33:00Z"/>
          <w:rFonts w:ascii="Arial" w:eastAsia="Arial" w:hAnsi="Arial" w:cs="Arial"/>
          <w:lang w:val="de-DE"/>
        </w:rPr>
      </w:pPr>
    </w:p>
    <w:p w14:paraId="3E1A5CEE" w14:textId="633DC2C5" w:rsidR="005909A4" w:rsidRPr="00306946" w:rsidRDefault="00D11769">
      <w:pPr>
        <w:numPr>
          <w:ilvl w:val="0"/>
          <w:numId w:val="3"/>
        </w:numPr>
        <w:tabs>
          <w:tab w:val="left" w:pos="4057"/>
        </w:tabs>
        <w:rPr>
          <w:lang w:val="de-DE"/>
        </w:rPr>
      </w:pPr>
      <w:r w:rsidRPr="00306946">
        <w:rPr>
          <w:rFonts w:ascii="Arial" w:eastAsia="Arial" w:hAnsi="Arial" w:cs="Arial"/>
          <w:lang w:val="de-DE"/>
        </w:rPr>
        <w:t xml:space="preserve">Sofort oder Abbrechen: Wenn der Auftrag nicht sofort ausgeführt wird, </w:t>
      </w:r>
      <w:ins w:id="409" w:author="Ortwin" w:date="2021-02-25T14:33:00Z">
        <w:r w:rsidR="005E6780">
          <w:rPr>
            <w:rFonts w:ascii="Arial" w:eastAsia="Arial" w:hAnsi="Arial" w:cs="Arial"/>
            <w:lang w:val="de-DE"/>
          </w:rPr>
          <w:t xml:space="preserve">dann </w:t>
        </w:r>
      </w:ins>
      <w:r w:rsidRPr="00306946">
        <w:rPr>
          <w:rFonts w:ascii="Arial" w:eastAsia="Arial" w:hAnsi="Arial" w:cs="Arial"/>
          <w:lang w:val="de-DE"/>
        </w:rPr>
        <w:t>wird er abgebrochen. D</w:t>
      </w:r>
      <w:ins w:id="410" w:author="Ortwin" w:date="2021-02-25T14:33:00Z">
        <w:r w:rsidR="005E6780">
          <w:rPr>
            <w:rFonts w:ascii="Arial" w:eastAsia="Arial" w:hAnsi="Arial" w:cs="Arial"/>
            <w:lang w:val="de-DE"/>
          </w:rPr>
          <w:t>a</w:t>
        </w:r>
      </w:ins>
      <w:del w:id="411" w:author="Ortwin" w:date="2021-02-25T14:33:00Z">
        <w:r w:rsidRPr="00306946" w:rsidDel="005E6780">
          <w:rPr>
            <w:rFonts w:ascii="Arial" w:eastAsia="Arial" w:hAnsi="Arial" w:cs="Arial"/>
            <w:lang w:val="de-DE"/>
          </w:rPr>
          <w:delText>ie</w:delText>
        </w:r>
      </w:del>
      <w:r w:rsidRPr="00306946">
        <w:rPr>
          <w:rFonts w:ascii="Arial" w:eastAsia="Arial" w:hAnsi="Arial" w:cs="Arial"/>
          <w:lang w:val="de-DE"/>
        </w:rPr>
        <w:t xml:space="preserve">s dient dazu, Überraschungen beim Kaufpreis zu vermeiden. </w:t>
      </w:r>
    </w:p>
    <w:p w14:paraId="146BE597" w14:textId="77777777" w:rsidR="005909A4" w:rsidRPr="00306946" w:rsidRDefault="00D11769">
      <w:pPr>
        <w:numPr>
          <w:ilvl w:val="0"/>
          <w:numId w:val="3"/>
        </w:numPr>
        <w:tabs>
          <w:tab w:val="left" w:pos="4057"/>
        </w:tabs>
        <w:rPr>
          <w:lang w:val="de-DE"/>
        </w:rPr>
      </w:pPr>
      <w:r w:rsidRPr="00306946">
        <w:rPr>
          <w:rFonts w:ascii="Arial" w:eastAsia="Arial" w:hAnsi="Arial" w:cs="Arial"/>
          <w:lang w:val="de-DE"/>
        </w:rPr>
        <w:t>Fill or Kill: Dieser Auftrag wird storniert, wenn er nicht sofort und vollständig ausgeführt wird.</w:t>
      </w:r>
    </w:p>
    <w:p w14:paraId="0A537E24" w14:textId="77777777" w:rsidR="005909A4" w:rsidRPr="00306946" w:rsidRDefault="005909A4">
      <w:pPr>
        <w:rPr>
          <w:rFonts w:ascii="Arial" w:eastAsia="Arial" w:hAnsi="Arial" w:cs="Arial"/>
          <w:lang w:val="de-DE"/>
        </w:rPr>
      </w:pPr>
    </w:p>
    <w:p w14:paraId="401AEBF7" w14:textId="7D8F9A33" w:rsidR="005909A4" w:rsidRPr="00306946" w:rsidRDefault="00D11769">
      <w:pPr>
        <w:rPr>
          <w:rFonts w:ascii="Arial" w:eastAsia="Arial" w:hAnsi="Arial" w:cs="Arial"/>
          <w:lang w:val="de-DE"/>
        </w:rPr>
      </w:pPr>
      <w:r w:rsidRPr="00306946">
        <w:rPr>
          <w:rFonts w:ascii="Arial" w:eastAsia="Arial" w:hAnsi="Arial" w:cs="Arial"/>
          <w:lang w:val="de-DE"/>
        </w:rPr>
        <w:t>Stop</w:t>
      </w:r>
      <w:del w:id="412" w:author="Ortwin" w:date="2021-02-25T14:34:00Z">
        <w:r w:rsidRPr="00306946" w:rsidDel="005E6780">
          <w:rPr>
            <w:rFonts w:ascii="Arial" w:eastAsia="Arial" w:hAnsi="Arial" w:cs="Arial"/>
            <w:lang w:val="de-DE"/>
          </w:rPr>
          <w:delText>-</w:delText>
        </w:r>
      </w:del>
      <w:ins w:id="413" w:author="Ortwin" w:date="2021-02-25T14:34:00Z">
        <w:r w:rsidR="005E6780">
          <w:rPr>
            <w:rFonts w:ascii="Arial" w:eastAsia="Arial" w:hAnsi="Arial" w:cs="Arial"/>
            <w:lang w:val="de-DE"/>
          </w:rPr>
          <w:t xml:space="preserve"> </w:t>
        </w:r>
      </w:ins>
      <w:r w:rsidRPr="00306946">
        <w:rPr>
          <w:rFonts w:ascii="Arial" w:eastAsia="Arial" w:hAnsi="Arial" w:cs="Arial"/>
          <w:lang w:val="de-DE"/>
        </w:rPr>
        <w:t>Orders werden verwendet, um mögliche Verluste automatisch und ohne ständige Marktbeobachtung zu begrenzen. Dazu fügen wir den Preis (Stop) hinzu, bei dem eine Limit</w:t>
      </w:r>
      <w:del w:id="414" w:author="Ortwin" w:date="2021-02-25T14:35:00Z">
        <w:r w:rsidRPr="00306946" w:rsidDel="005E6780">
          <w:rPr>
            <w:rFonts w:ascii="Arial" w:eastAsia="Arial" w:hAnsi="Arial" w:cs="Arial"/>
            <w:lang w:val="de-DE"/>
          </w:rPr>
          <w:delText>-</w:delText>
        </w:r>
      </w:del>
      <w:ins w:id="415" w:author="Ortwin" w:date="2021-02-25T14:35:00Z">
        <w:r w:rsidR="005E6780">
          <w:rPr>
            <w:rFonts w:ascii="Arial" w:eastAsia="Arial" w:hAnsi="Arial" w:cs="Arial"/>
            <w:lang w:val="de-DE"/>
          </w:rPr>
          <w:t xml:space="preserve"> </w:t>
        </w:r>
      </w:ins>
      <w:r w:rsidRPr="00306946">
        <w:rPr>
          <w:rFonts w:ascii="Arial" w:eastAsia="Arial" w:hAnsi="Arial" w:cs="Arial"/>
          <w:lang w:val="de-DE"/>
        </w:rPr>
        <w:t>Order ausgelöst werden soll, die wir ebenfalls festlegen müssen.</w:t>
      </w:r>
    </w:p>
    <w:p w14:paraId="63DB481B" w14:textId="77777777" w:rsidR="005909A4" w:rsidRPr="00306946" w:rsidRDefault="005909A4">
      <w:pPr>
        <w:rPr>
          <w:rFonts w:ascii="Arial" w:eastAsia="Arial" w:hAnsi="Arial" w:cs="Arial"/>
          <w:lang w:val="de-DE"/>
        </w:rPr>
      </w:pPr>
    </w:p>
    <w:p w14:paraId="6E6A2ACB" w14:textId="77777777" w:rsidR="005909A4" w:rsidRPr="00306946" w:rsidRDefault="00D11769">
      <w:pPr>
        <w:rPr>
          <w:rFonts w:ascii="Arial" w:eastAsia="Arial" w:hAnsi="Arial" w:cs="Arial"/>
          <w:lang w:val="de-DE"/>
        </w:rPr>
      </w:pPr>
      <w:r w:rsidRPr="00306946">
        <w:rPr>
          <w:rFonts w:ascii="Arial" w:eastAsia="Arial" w:hAnsi="Arial" w:cs="Arial"/>
          <w:lang w:val="de-DE"/>
        </w:rPr>
        <w:t>H2: KRAKEN</w:t>
      </w:r>
    </w:p>
    <w:p w14:paraId="79F898AA" w14:textId="77777777" w:rsidR="005909A4" w:rsidRPr="00306946" w:rsidRDefault="005909A4">
      <w:pPr>
        <w:rPr>
          <w:rFonts w:ascii="Arial" w:eastAsia="Arial" w:hAnsi="Arial" w:cs="Arial"/>
          <w:lang w:val="de-DE"/>
        </w:rPr>
      </w:pPr>
    </w:p>
    <w:p w14:paraId="5105B9C0" w14:textId="1159E016" w:rsidR="005909A4" w:rsidRPr="00306946" w:rsidRDefault="00D11769">
      <w:pPr>
        <w:rPr>
          <w:rFonts w:ascii="Arial" w:eastAsia="Arial" w:hAnsi="Arial" w:cs="Arial"/>
          <w:lang w:val="de-DE"/>
        </w:rPr>
      </w:pPr>
      <w:r w:rsidRPr="00306946">
        <w:rPr>
          <w:rFonts w:ascii="Arial" w:eastAsia="Arial" w:hAnsi="Arial" w:cs="Arial"/>
          <w:lang w:val="de-DE"/>
        </w:rPr>
        <w:t>Die Kraken-Plattform hat auch erweiterte Chart</w:t>
      </w:r>
      <w:ins w:id="416" w:author="Ortwin" w:date="2021-02-25T14:38:00Z">
        <w:r w:rsidR="005E6780">
          <w:rPr>
            <w:rFonts w:ascii="Arial" w:eastAsia="Arial" w:hAnsi="Arial" w:cs="Arial"/>
            <w:lang w:val="de-DE"/>
          </w:rPr>
          <w:t>s</w:t>
        </w:r>
      </w:ins>
      <w:del w:id="417" w:author="Ortwin" w:date="2021-02-25T14:38:00Z">
        <w:r w:rsidRPr="00306946" w:rsidDel="005E6780">
          <w:rPr>
            <w:rFonts w:ascii="Arial" w:eastAsia="Arial" w:hAnsi="Arial" w:cs="Arial"/>
            <w:lang w:val="de-DE"/>
          </w:rPr>
          <w:delText>ing</w:delText>
        </w:r>
      </w:del>
      <w:r w:rsidRPr="00306946">
        <w:rPr>
          <w:rFonts w:ascii="Arial" w:eastAsia="Arial" w:hAnsi="Arial" w:cs="Arial"/>
          <w:lang w:val="de-DE"/>
        </w:rPr>
        <w:t>, wo wir</w:t>
      </w:r>
      <w:del w:id="418" w:author="Ortwin" w:date="2021-02-25T14:39:00Z">
        <w:r w:rsidRPr="00306946" w:rsidDel="005E6780">
          <w:rPr>
            <w:rFonts w:ascii="Arial" w:eastAsia="Arial" w:hAnsi="Arial" w:cs="Arial"/>
            <w:lang w:val="de-DE"/>
          </w:rPr>
          <w:delText xml:space="preserve"> sehen können,</w:delText>
        </w:r>
      </w:del>
      <w:r w:rsidRPr="00306946">
        <w:rPr>
          <w:rFonts w:ascii="Arial" w:eastAsia="Arial" w:hAnsi="Arial" w:cs="Arial"/>
          <w:lang w:val="de-DE"/>
        </w:rPr>
        <w:t xml:space="preserve"> die Tiefe des Marktes (Aufträge </w:t>
      </w:r>
      <w:del w:id="419" w:author="Ortwin" w:date="2021-02-25T14:39:00Z">
        <w:r w:rsidRPr="00306946" w:rsidDel="00932FC3">
          <w:rPr>
            <w:rFonts w:ascii="Arial" w:eastAsia="Arial" w:hAnsi="Arial" w:cs="Arial"/>
            <w:lang w:val="de-DE"/>
          </w:rPr>
          <w:delText>in den</w:delText>
        </w:r>
      </w:del>
      <w:ins w:id="420" w:author="Ortwin" w:date="2021-02-25T14:39:00Z">
        <w:r w:rsidR="00932FC3">
          <w:rPr>
            <w:rFonts w:ascii="Arial" w:eastAsia="Arial" w:hAnsi="Arial" w:cs="Arial"/>
            <w:lang w:val="de-DE"/>
          </w:rPr>
          <w:t>am</w:t>
        </w:r>
      </w:ins>
      <w:r w:rsidRPr="00306946">
        <w:rPr>
          <w:rFonts w:ascii="Arial" w:eastAsia="Arial" w:hAnsi="Arial" w:cs="Arial"/>
          <w:lang w:val="de-DE"/>
        </w:rPr>
        <w:t xml:space="preserve"> Markt)</w:t>
      </w:r>
      <w:ins w:id="421" w:author="Ortwin" w:date="2021-02-25T14:39:00Z">
        <w:r w:rsidR="005E6780">
          <w:rPr>
            <w:rFonts w:ascii="Arial" w:eastAsia="Arial" w:hAnsi="Arial" w:cs="Arial"/>
            <w:lang w:val="de-DE"/>
          </w:rPr>
          <w:t xml:space="preserve"> </w:t>
        </w:r>
        <w:r w:rsidR="005E6780" w:rsidRPr="00306946">
          <w:rPr>
            <w:rFonts w:ascii="Arial" w:eastAsia="Arial" w:hAnsi="Arial" w:cs="Arial"/>
            <w:lang w:val="de-DE"/>
          </w:rPr>
          <w:t>sehen können</w:t>
        </w:r>
      </w:ins>
      <w:del w:id="422" w:author="Ortwin" w:date="2021-02-25T14:39:00Z">
        <w:r w:rsidRPr="00306946" w:rsidDel="005E6780">
          <w:rPr>
            <w:rFonts w:ascii="Arial" w:eastAsia="Arial" w:hAnsi="Arial" w:cs="Arial"/>
            <w:lang w:val="de-DE"/>
          </w:rPr>
          <w:delText>,</w:delText>
        </w:r>
      </w:del>
      <w:ins w:id="423" w:author="Ortwin" w:date="2021-02-25T14:39:00Z">
        <w:r w:rsidR="005E6780">
          <w:rPr>
            <w:rFonts w:ascii="Arial" w:eastAsia="Arial" w:hAnsi="Arial" w:cs="Arial"/>
            <w:lang w:val="de-DE"/>
          </w:rPr>
          <w:t>.</w:t>
        </w:r>
      </w:ins>
      <w:r w:rsidRPr="00306946">
        <w:rPr>
          <w:rFonts w:ascii="Arial" w:eastAsia="Arial" w:hAnsi="Arial" w:cs="Arial"/>
          <w:lang w:val="de-DE"/>
        </w:rPr>
        <w:t xml:space="preserve"> </w:t>
      </w:r>
      <w:ins w:id="424" w:author="Ortwin" w:date="2021-02-25T14:39:00Z">
        <w:r w:rsidR="00932FC3">
          <w:rPr>
            <w:rFonts w:ascii="Arial" w:eastAsia="Arial" w:hAnsi="Arial" w:cs="Arial"/>
            <w:lang w:val="de-DE"/>
          </w:rPr>
          <w:t>W</w:t>
        </w:r>
        <w:r w:rsidR="00932FC3" w:rsidRPr="00306946">
          <w:rPr>
            <w:rFonts w:ascii="Arial" w:eastAsia="Arial" w:hAnsi="Arial" w:cs="Arial"/>
            <w:lang w:val="de-DE"/>
          </w:rPr>
          <w:t xml:space="preserve">ir </w:t>
        </w:r>
      </w:ins>
      <w:r w:rsidRPr="00306946">
        <w:rPr>
          <w:rFonts w:ascii="Arial" w:eastAsia="Arial" w:hAnsi="Arial" w:cs="Arial"/>
          <w:lang w:val="de-DE"/>
        </w:rPr>
        <w:t xml:space="preserve">können </w:t>
      </w:r>
      <w:del w:id="425" w:author="Ortwin" w:date="2021-02-25T14:39:00Z">
        <w:r w:rsidRPr="00306946" w:rsidDel="00932FC3">
          <w:rPr>
            <w:rFonts w:ascii="Arial" w:eastAsia="Arial" w:hAnsi="Arial" w:cs="Arial"/>
            <w:lang w:val="de-DE"/>
          </w:rPr>
          <w:delText xml:space="preserve">wir </w:delText>
        </w:r>
      </w:del>
      <w:r w:rsidRPr="00306946">
        <w:rPr>
          <w:rFonts w:ascii="Arial" w:eastAsia="Arial" w:hAnsi="Arial" w:cs="Arial"/>
          <w:lang w:val="de-DE"/>
        </w:rPr>
        <w:t xml:space="preserve">erweiterte Aufträge wie in GDAX </w:t>
      </w:r>
      <w:ins w:id="426" w:author="Ortwin" w:date="2021-02-25T14:41:00Z">
        <w:r w:rsidR="00932FC3">
          <w:rPr>
            <w:rFonts w:ascii="Arial" w:eastAsia="Arial" w:hAnsi="Arial" w:cs="Arial"/>
            <w:lang w:val="de-DE"/>
          </w:rPr>
          <w:t>vornehmen</w:t>
        </w:r>
      </w:ins>
      <w:ins w:id="427" w:author="Ortwin" w:date="2021-02-25T14:42:00Z">
        <w:r w:rsidR="00932FC3">
          <w:rPr>
            <w:rFonts w:ascii="Arial" w:eastAsia="Arial" w:hAnsi="Arial" w:cs="Arial"/>
            <w:lang w:val="de-DE"/>
          </w:rPr>
          <w:t xml:space="preserve"> </w:t>
        </w:r>
      </w:ins>
      <w:r w:rsidRPr="00306946">
        <w:rPr>
          <w:rFonts w:ascii="Arial" w:eastAsia="Arial" w:hAnsi="Arial" w:cs="Arial"/>
          <w:lang w:val="de-DE"/>
        </w:rPr>
        <w:t xml:space="preserve">und </w:t>
      </w:r>
      <w:del w:id="428" w:author="Ortwin" w:date="2021-02-25T14:42:00Z">
        <w:r w:rsidRPr="00306946" w:rsidDel="00932FC3">
          <w:rPr>
            <w:rFonts w:ascii="Arial" w:eastAsia="Arial" w:hAnsi="Arial" w:cs="Arial"/>
            <w:lang w:val="de-DE"/>
          </w:rPr>
          <w:delText xml:space="preserve">verfolgen </w:delText>
        </w:r>
      </w:del>
      <w:r w:rsidRPr="00306946">
        <w:rPr>
          <w:rFonts w:ascii="Arial" w:eastAsia="Arial" w:hAnsi="Arial" w:cs="Arial"/>
          <w:lang w:val="de-DE"/>
        </w:rPr>
        <w:t>unsere Handels-</w:t>
      </w:r>
      <w:ins w:id="429" w:author="Ortwin" w:date="2021-02-25T14:42:00Z">
        <w:r w:rsidR="00932FC3">
          <w:rPr>
            <w:rFonts w:ascii="Arial" w:eastAsia="Arial" w:hAnsi="Arial" w:cs="Arial"/>
            <w:lang w:val="de-DE"/>
          </w:rPr>
          <w:t xml:space="preserve"> </w:t>
        </w:r>
      </w:ins>
      <w:del w:id="430" w:author="Ortwin" w:date="2021-02-25T14:42:00Z">
        <w:r w:rsidRPr="00306946" w:rsidDel="00932FC3">
          <w:rPr>
            <w:rFonts w:ascii="Arial" w:eastAsia="Arial" w:hAnsi="Arial" w:cs="Arial"/>
            <w:lang w:val="de-DE"/>
          </w:rPr>
          <w:delText xml:space="preserve">und </w:delText>
        </w:r>
      </w:del>
      <w:ins w:id="431" w:author="Ortwin" w:date="2021-02-25T14:42:00Z">
        <w:r w:rsidR="00932FC3">
          <w:rPr>
            <w:rFonts w:ascii="Arial" w:eastAsia="Arial" w:hAnsi="Arial" w:cs="Arial"/>
            <w:lang w:val="de-DE"/>
          </w:rPr>
          <w:t>sowie</w:t>
        </w:r>
        <w:r w:rsidR="00932FC3" w:rsidRPr="00306946">
          <w:rPr>
            <w:rFonts w:ascii="Arial" w:eastAsia="Arial" w:hAnsi="Arial" w:cs="Arial"/>
            <w:lang w:val="de-DE"/>
          </w:rPr>
          <w:t xml:space="preserve"> </w:t>
        </w:r>
      </w:ins>
      <w:r w:rsidRPr="00306946">
        <w:rPr>
          <w:rFonts w:ascii="Arial" w:eastAsia="Arial" w:hAnsi="Arial" w:cs="Arial"/>
          <w:lang w:val="de-DE"/>
        </w:rPr>
        <w:t>Gewinn</w:t>
      </w:r>
      <w:del w:id="432" w:author="Ortwin" w:date="2021-02-25T14:42:00Z">
        <w:r w:rsidRPr="00306946" w:rsidDel="00932FC3">
          <w:rPr>
            <w:rFonts w:ascii="Arial" w:eastAsia="Arial" w:hAnsi="Arial" w:cs="Arial"/>
            <w:lang w:val="de-DE"/>
          </w:rPr>
          <w:delText xml:space="preserve"> </w:delText>
        </w:r>
      </w:del>
      <w:r w:rsidRPr="00306946">
        <w:rPr>
          <w:rFonts w:ascii="Arial" w:eastAsia="Arial" w:hAnsi="Arial" w:cs="Arial"/>
          <w:lang w:val="de-DE"/>
        </w:rPr>
        <w:t>/</w:t>
      </w:r>
      <w:del w:id="433" w:author="Ortwin" w:date="2021-02-25T14:42:00Z">
        <w:r w:rsidRPr="00306946" w:rsidDel="00932FC3">
          <w:rPr>
            <w:rFonts w:ascii="Arial" w:eastAsia="Arial" w:hAnsi="Arial" w:cs="Arial"/>
            <w:lang w:val="de-DE"/>
          </w:rPr>
          <w:delText xml:space="preserve"> </w:delText>
        </w:r>
      </w:del>
      <w:r w:rsidRPr="00306946">
        <w:rPr>
          <w:rFonts w:ascii="Arial" w:eastAsia="Arial" w:hAnsi="Arial" w:cs="Arial"/>
          <w:lang w:val="de-DE"/>
        </w:rPr>
        <w:t>Verlust</w:t>
      </w:r>
      <w:del w:id="434" w:author="Ortwin" w:date="2021-02-25T14:42:00Z">
        <w:r w:rsidRPr="00306946" w:rsidDel="00932FC3">
          <w:rPr>
            <w:rFonts w:ascii="Arial" w:eastAsia="Arial" w:hAnsi="Arial" w:cs="Arial"/>
            <w:lang w:val="de-DE"/>
          </w:rPr>
          <w:delText xml:space="preserve"> </w:delText>
        </w:r>
      </w:del>
      <w:ins w:id="435" w:author="Ortwin" w:date="2021-02-25T14:42:00Z">
        <w:r w:rsidR="00932FC3">
          <w:rPr>
            <w:rFonts w:ascii="Arial" w:eastAsia="Arial" w:hAnsi="Arial" w:cs="Arial"/>
            <w:lang w:val="de-DE"/>
          </w:rPr>
          <w:t>-</w:t>
        </w:r>
      </w:ins>
      <w:r w:rsidRPr="00306946">
        <w:rPr>
          <w:rFonts w:ascii="Arial" w:eastAsia="Arial" w:hAnsi="Arial" w:cs="Arial"/>
          <w:lang w:val="de-DE"/>
        </w:rPr>
        <w:t>Leistung</w:t>
      </w:r>
      <w:ins w:id="436" w:author="Ortwin" w:date="2021-02-25T14:42:00Z">
        <w:r w:rsidR="00932FC3" w:rsidRPr="00932FC3">
          <w:rPr>
            <w:rFonts w:ascii="Arial" w:eastAsia="Arial" w:hAnsi="Arial" w:cs="Arial"/>
            <w:lang w:val="de-DE"/>
          </w:rPr>
          <w:t xml:space="preserve"> </w:t>
        </w:r>
        <w:r w:rsidR="00932FC3" w:rsidRPr="00306946">
          <w:rPr>
            <w:rFonts w:ascii="Arial" w:eastAsia="Arial" w:hAnsi="Arial" w:cs="Arial"/>
            <w:lang w:val="de-DE"/>
          </w:rPr>
          <w:t>verfolgen</w:t>
        </w:r>
      </w:ins>
      <w:r w:rsidRPr="00306946">
        <w:rPr>
          <w:rFonts w:ascii="Arial" w:eastAsia="Arial" w:hAnsi="Arial" w:cs="Arial"/>
          <w:lang w:val="de-DE"/>
        </w:rPr>
        <w:t>.</w:t>
      </w:r>
    </w:p>
    <w:p w14:paraId="63B3EEAA" w14:textId="77777777" w:rsidR="005909A4" w:rsidRPr="00306946" w:rsidRDefault="005909A4">
      <w:pPr>
        <w:rPr>
          <w:rFonts w:ascii="Arial" w:eastAsia="Arial" w:hAnsi="Arial" w:cs="Arial"/>
          <w:lang w:val="de-DE"/>
        </w:rPr>
      </w:pPr>
    </w:p>
    <w:p w14:paraId="08D7C987" w14:textId="359A0849" w:rsidR="005909A4" w:rsidRPr="00306946" w:rsidRDefault="00D11769">
      <w:pPr>
        <w:rPr>
          <w:rFonts w:ascii="Arial" w:eastAsia="Arial" w:hAnsi="Arial" w:cs="Arial"/>
          <w:lang w:val="de-DE"/>
        </w:rPr>
      </w:pPr>
      <w:r w:rsidRPr="00306946">
        <w:rPr>
          <w:rFonts w:ascii="Arial" w:eastAsia="Arial" w:hAnsi="Arial" w:cs="Arial"/>
          <w:lang w:val="de-DE"/>
        </w:rPr>
        <w:t xml:space="preserve">Wie wir im folgenden Bild sehen können, ist die Bestellung </w:t>
      </w:r>
      <w:ins w:id="437" w:author="Ortwin" w:date="2021-02-25T14:41:00Z">
        <w:r w:rsidR="00932FC3" w:rsidRPr="00306946">
          <w:rPr>
            <w:rFonts w:ascii="Arial" w:eastAsia="Arial" w:hAnsi="Arial" w:cs="Arial"/>
            <w:lang w:val="de-DE"/>
          </w:rPr>
          <w:t xml:space="preserve">über Kraken </w:t>
        </w:r>
      </w:ins>
      <w:r w:rsidRPr="00306946">
        <w:rPr>
          <w:rFonts w:ascii="Arial" w:eastAsia="Arial" w:hAnsi="Arial" w:cs="Arial"/>
          <w:lang w:val="de-DE"/>
        </w:rPr>
        <w:t xml:space="preserve">zum Erwerb von Kryptowährungen </w:t>
      </w:r>
      <w:del w:id="438" w:author="Ortwin" w:date="2021-02-25T14:41:00Z">
        <w:r w:rsidRPr="00306946" w:rsidDel="00932FC3">
          <w:rPr>
            <w:rFonts w:ascii="Arial" w:eastAsia="Arial" w:hAnsi="Arial" w:cs="Arial"/>
            <w:lang w:val="de-DE"/>
          </w:rPr>
          <w:delText xml:space="preserve">über Kraken </w:delText>
        </w:r>
      </w:del>
      <w:r w:rsidRPr="00306946">
        <w:rPr>
          <w:rFonts w:ascii="Arial" w:eastAsia="Arial" w:hAnsi="Arial" w:cs="Arial"/>
          <w:lang w:val="de-DE"/>
        </w:rPr>
        <w:t>einfach</w:t>
      </w:r>
      <w:del w:id="439" w:author="Ortwin" w:date="2021-02-25T14:41:00Z">
        <w:r w:rsidRPr="00306946" w:rsidDel="00932FC3">
          <w:rPr>
            <w:rFonts w:ascii="Arial" w:eastAsia="Arial" w:hAnsi="Arial" w:cs="Arial"/>
            <w:lang w:val="de-DE"/>
          </w:rPr>
          <w:delText>,</w:delText>
        </w:r>
      </w:del>
      <w:ins w:id="440" w:author="Ortwin" w:date="2021-02-25T14:41:00Z">
        <w:r w:rsidR="00932FC3">
          <w:rPr>
            <w:rFonts w:ascii="Arial" w:eastAsia="Arial" w:hAnsi="Arial" w:cs="Arial"/>
            <w:lang w:val="de-DE"/>
          </w:rPr>
          <w:t>.</w:t>
        </w:r>
      </w:ins>
      <w:r w:rsidRPr="00306946">
        <w:rPr>
          <w:rFonts w:ascii="Arial" w:eastAsia="Arial" w:hAnsi="Arial" w:cs="Arial"/>
          <w:lang w:val="de-DE"/>
        </w:rPr>
        <w:t xml:space="preserve"> Sie müssen nur die Anzahl der Kryptowährungen (sie ist gebrochen) hinzufügen, um zu investieren.</w:t>
      </w:r>
    </w:p>
    <w:p w14:paraId="595AE462" w14:textId="16692985" w:rsidR="005909A4" w:rsidRPr="00306946" w:rsidRDefault="00D11769">
      <w:pPr>
        <w:rPr>
          <w:rFonts w:ascii="Arial" w:eastAsia="Arial" w:hAnsi="Arial" w:cs="Arial"/>
          <w:lang w:val="de-DE"/>
        </w:rPr>
      </w:pPr>
      <w:r w:rsidRPr="00306946">
        <w:rPr>
          <w:rFonts w:ascii="Arial" w:eastAsia="Arial" w:hAnsi="Arial" w:cs="Arial"/>
          <w:lang w:val="de-DE"/>
        </w:rPr>
        <w:t xml:space="preserve">Wenn Sie auf die rechte Seite schauen, können Sie Leverage hinzufügen, um Ihr Engagement in der Kryptowährung zu erhöhen. Es </w:t>
      </w:r>
      <w:del w:id="441" w:author="Ortwin" w:date="2021-02-25T14:43:00Z">
        <w:r w:rsidRPr="00306946" w:rsidDel="00932FC3">
          <w:rPr>
            <w:rFonts w:ascii="Arial" w:eastAsia="Arial" w:hAnsi="Arial" w:cs="Arial"/>
            <w:lang w:val="de-DE"/>
          </w:rPr>
          <w:delText xml:space="preserve">hat </w:delText>
        </w:r>
      </w:del>
      <w:ins w:id="442" w:author="Ortwin" w:date="2021-02-25T14:43:00Z">
        <w:r w:rsidR="00932FC3">
          <w:rPr>
            <w:rFonts w:ascii="Arial" w:eastAsia="Arial" w:hAnsi="Arial" w:cs="Arial"/>
            <w:lang w:val="de-DE"/>
          </w:rPr>
          <w:t>gibt</w:t>
        </w:r>
        <w:r w:rsidR="00932FC3" w:rsidRPr="00306946">
          <w:rPr>
            <w:rFonts w:ascii="Arial" w:eastAsia="Arial" w:hAnsi="Arial" w:cs="Arial"/>
            <w:lang w:val="de-DE"/>
          </w:rPr>
          <w:t xml:space="preserve"> </w:t>
        </w:r>
      </w:ins>
      <w:r w:rsidRPr="00306946">
        <w:rPr>
          <w:rFonts w:ascii="Arial" w:eastAsia="Arial" w:hAnsi="Arial" w:cs="Arial"/>
          <w:lang w:val="de-DE"/>
        </w:rPr>
        <w:t>auch die erweiterten Auftragstypen und Stornierungsfunktionen, die wir im Falle von GDAX diskutiert haben</w:t>
      </w:r>
      <w:del w:id="443" w:author="Ortwin" w:date="2021-02-25T14:43:00Z">
        <w:r w:rsidRPr="00306946" w:rsidDel="00932FC3">
          <w:rPr>
            <w:rFonts w:ascii="Arial" w:eastAsia="Arial" w:hAnsi="Arial" w:cs="Arial"/>
            <w:lang w:val="de-DE"/>
          </w:rPr>
          <w:delText>,</w:delText>
        </w:r>
      </w:del>
      <w:ins w:id="444" w:author="Ortwin" w:date="2021-02-25T14:43:00Z">
        <w:r w:rsidR="00932FC3">
          <w:rPr>
            <w:rFonts w:ascii="Arial" w:eastAsia="Arial" w:hAnsi="Arial" w:cs="Arial"/>
            <w:lang w:val="de-DE"/>
          </w:rPr>
          <w:t>.</w:t>
        </w:r>
      </w:ins>
      <w:r w:rsidRPr="00306946">
        <w:rPr>
          <w:rFonts w:ascii="Arial" w:eastAsia="Arial" w:hAnsi="Arial" w:cs="Arial"/>
          <w:lang w:val="de-DE"/>
        </w:rPr>
        <w:t xml:space="preserve"> </w:t>
      </w:r>
      <w:del w:id="445" w:author="Ortwin" w:date="2021-02-25T14:43:00Z">
        <w:r w:rsidRPr="00306946" w:rsidDel="00932FC3">
          <w:rPr>
            <w:rFonts w:ascii="Arial" w:eastAsia="Arial" w:hAnsi="Arial" w:cs="Arial"/>
            <w:lang w:val="de-DE"/>
          </w:rPr>
          <w:delText>i</w:delText>
        </w:r>
      </w:del>
      <w:ins w:id="446" w:author="Ortwin" w:date="2021-02-25T14:43:00Z">
        <w:r w:rsidR="00932FC3">
          <w:rPr>
            <w:rFonts w:ascii="Arial" w:eastAsia="Arial" w:hAnsi="Arial" w:cs="Arial"/>
            <w:lang w:val="de-DE"/>
          </w:rPr>
          <w:t>I</w:t>
        </w:r>
      </w:ins>
      <w:r w:rsidRPr="00306946">
        <w:rPr>
          <w:rFonts w:ascii="Arial" w:eastAsia="Arial" w:hAnsi="Arial" w:cs="Arial"/>
          <w:lang w:val="de-DE"/>
        </w:rPr>
        <w:t>n dieser Hinsicht sind sie ziemlich ähnlich.</w:t>
      </w:r>
    </w:p>
    <w:p w14:paraId="0EF8611E" w14:textId="77777777" w:rsidR="005909A4" w:rsidRPr="00306946" w:rsidRDefault="00D11769">
      <w:pPr>
        <w:rPr>
          <w:rFonts w:ascii="Arial" w:eastAsia="Arial" w:hAnsi="Arial" w:cs="Arial"/>
          <w:lang w:val="de-DE"/>
        </w:rPr>
      </w:pPr>
      <w:r w:rsidRPr="00306946">
        <w:rPr>
          <w:rFonts w:ascii="Arial" w:eastAsia="Arial" w:hAnsi="Arial" w:cs="Arial"/>
          <w:lang w:val="de-DE"/>
        </w:rPr>
        <w:t>Alles in allem bieten Kraken und Coinbase einen sehr ähnlichen Service, mit fortschrittlichen Plattformen und Ordertypen mit speziellen Funktionen, wie wir sie bei einigen Börsenmaklern sehen können. Das macht sie zu intuitiven, einfachen Plattformen, die einen fortschrittlichen Service für den Handel mit den wichtigsten Kryptowährungen bieten.</w:t>
      </w:r>
    </w:p>
    <w:p w14:paraId="69B26362" w14:textId="0E7F75DA" w:rsidR="005909A4" w:rsidRPr="00306946" w:rsidRDefault="00D11769">
      <w:pPr>
        <w:rPr>
          <w:rFonts w:ascii="Arial" w:eastAsia="Arial" w:hAnsi="Arial" w:cs="Arial"/>
          <w:lang w:val="de-DE"/>
        </w:rPr>
      </w:pPr>
      <w:r w:rsidRPr="00306946">
        <w:rPr>
          <w:rFonts w:ascii="Arial" w:eastAsia="Arial" w:hAnsi="Arial" w:cs="Arial"/>
          <w:lang w:val="de-DE"/>
        </w:rPr>
        <w:t>D</w:t>
      </w:r>
      <w:del w:id="447" w:author="Ortwin" w:date="2021-02-25T14:45:00Z">
        <w:r w:rsidRPr="00306946" w:rsidDel="00932FC3">
          <w:rPr>
            <w:rFonts w:ascii="Arial" w:eastAsia="Arial" w:hAnsi="Arial" w:cs="Arial"/>
            <w:lang w:val="de-DE"/>
          </w:rPr>
          <w:delText>i</w:delText>
        </w:r>
      </w:del>
      <w:r w:rsidRPr="00306946">
        <w:rPr>
          <w:rFonts w:ascii="Arial" w:eastAsia="Arial" w:hAnsi="Arial" w:cs="Arial"/>
          <w:lang w:val="de-DE"/>
        </w:rPr>
        <w:t>e</w:t>
      </w:r>
      <w:ins w:id="448" w:author="Ortwin" w:date="2021-02-25T14:45:00Z">
        <w:r w:rsidR="00932FC3">
          <w:rPr>
            <w:rFonts w:ascii="Arial" w:eastAsia="Arial" w:hAnsi="Arial" w:cs="Arial"/>
            <w:lang w:val="de-DE"/>
          </w:rPr>
          <w:t>r</w:t>
        </w:r>
      </w:ins>
      <w:r w:rsidRPr="00306946">
        <w:rPr>
          <w:rFonts w:ascii="Arial" w:eastAsia="Arial" w:hAnsi="Arial" w:cs="Arial"/>
          <w:lang w:val="de-DE"/>
        </w:rPr>
        <w:t xml:space="preserve"> Vorteile von Kraken lieg</w:t>
      </w:r>
      <w:ins w:id="449" w:author="Ortwin" w:date="2021-02-25T14:45:00Z">
        <w:r w:rsidR="00932FC3">
          <w:rPr>
            <w:rFonts w:ascii="Arial" w:eastAsia="Arial" w:hAnsi="Arial" w:cs="Arial"/>
            <w:lang w:val="de-DE"/>
          </w:rPr>
          <w:t>t</w:t>
        </w:r>
      </w:ins>
      <w:del w:id="450" w:author="Ortwin" w:date="2021-02-25T14:45:00Z">
        <w:r w:rsidRPr="00306946" w:rsidDel="00932FC3">
          <w:rPr>
            <w:rFonts w:ascii="Arial" w:eastAsia="Arial" w:hAnsi="Arial" w:cs="Arial"/>
            <w:lang w:val="de-DE"/>
          </w:rPr>
          <w:delText>en</w:delText>
        </w:r>
      </w:del>
      <w:r w:rsidRPr="00306946">
        <w:rPr>
          <w:rFonts w:ascii="Arial" w:eastAsia="Arial" w:hAnsi="Arial" w:cs="Arial"/>
          <w:lang w:val="de-DE"/>
        </w:rPr>
        <w:t xml:space="preserve"> in der größten Auswahl an Kryptowährungen, die für den Handel verfügbar sind.</w:t>
      </w:r>
    </w:p>
    <w:p w14:paraId="7B9B9C3C" w14:textId="77777777" w:rsidR="005909A4" w:rsidRPr="00306946" w:rsidRDefault="005909A4">
      <w:pPr>
        <w:rPr>
          <w:rFonts w:ascii="Arial" w:eastAsia="Arial" w:hAnsi="Arial" w:cs="Arial"/>
          <w:lang w:val="de-DE"/>
        </w:rPr>
      </w:pPr>
    </w:p>
    <w:p w14:paraId="1BC5B0BF" w14:textId="62332447" w:rsidR="005909A4" w:rsidRPr="00306946" w:rsidRDefault="00D11769">
      <w:pPr>
        <w:rPr>
          <w:rFonts w:ascii="Arial" w:eastAsia="Arial" w:hAnsi="Arial" w:cs="Arial"/>
          <w:lang w:val="de-DE"/>
        </w:rPr>
      </w:pPr>
      <w:r w:rsidRPr="00306946">
        <w:rPr>
          <w:rFonts w:ascii="Arial" w:eastAsia="Arial" w:hAnsi="Arial" w:cs="Arial"/>
          <w:lang w:val="de-DE"/>
        </w:rPr>
        <w:t xml:space="preserve">Vergleich der Gebühren </w:t>
      </w:r>
      <w:del w:id="451" w:author="Ortwin" w:date="2021-02-25T14:53:00Z">
        <w:r w:rsidRPr="00306946" w:rsidDel="000424EA">
          <w:rPr>
            <w:rFonts w:ascii="Arial" w:eastAsia="Arial" w:hAnsi="Arial" w:cs="Arial"/>
            <w:lang w:val="de-DE"/>
          </w:rPr>
          <w:delText xml:space="preserve">für </w:delText>
        </w:r>
      </w:del>
      <w:ins w:id="452" w:author="Ortwin" w:date="2021-02-25T14:53:00Z">
        <w:r w:rsidR="000424EA">
          <w:rPr>
            <w:rFonts w:ascii="Arial" w:eastAsia="Arial" w:hAnsi="Arial" w:cs="Arial"/>
            <w:lang w:val="de-DE"/>
          </w:rPr>
          <w:t>bei</w:t>
        </w:r>
        <w:r w:rsidR="000424EA" w:rsidRPr="00306946">
          <w:rPr>
            <w:rFonts w:ascii="Arial" w:eastAsia="Arial" w:hAnsi="Arial" w:cs="Arial"/>
            <w:lang w:val="de-DE"/>
          </w:rPr>
          <w:t xml:space="preserve"> </w:t>
        </w:r>
      </w:ins>
      <w:r w:rsidRPr="00306946">
        <w:rPr>
          <w:rFonts w:ascii="Arial" w:eastAsia="Arial" w:hAnsi="Arial" w:cs="Arial"/>
          <w:lang w:val="de-DE"/>
        </w:rPr>
        <w:t>verschiedene</w:t>
      </w:r>
      <w:ins w:id="453" w:author="Ortwin" w:date="2021-02-25T14:53:00Z">
        <w:r w:rsidR="000424EA">
          <w:rPr>
            <w:rFonts w:ascii="Arial" w:eastAsia="Arial" w:hAnsi="Arial" w:cs="Arial"/>
            <w:lang w:val="de-DE"/>
          </w:rPr>
          <w:t>n</w:t>
        </w:r>
      </w:ins>
      <w:r w:rsidRPr="00306946">
        <w:rPr>
          <w:rFonts w:ascii="Arial" w:eastAsia="Arial" w:hAnsi="Arial" w:cs="Arial"/>
          <w:lang w:val="de-DE"/>
        </w:rPr>
        <w:t xml:space="preserve"> </w:t>
      </w:r>
      <w:ins w:id="454" w:author="Ortwin" w:date="2021-02-25T14:53:00Z">
        <w:r w:rsidR="000424EA">
          <w:rPr>
            <w:rFonts w:ascii="Arial" w:eastAsia="Arial" w:hAnsi="Arial" w:cs="Arial"/>
            <w:lang w:val="de-DE"/>
          </w:rPr>
          <w:t>P</w:t>
        </w:r>
        <w:r w:rsidR="000424EA" w:rsidRPr="00306946">
          <w:rPr>
            <w:rFonts w:ascii="Arial" w:eastAsia="Arial" w:hAnsi="Arial" w:cs="Arial"/>
            <w:lang w:val="de-DE"/>
          </w:rPr>
          <w:t>lattformen</w:t>
        </w:r>
        <w:r w:rsidR="000424EA">
          <w:rPr>
            <w:rFonts w:ascii="Arial" w:eastAsia="Arial" w:hAnsi="Arial" w:cs="Arial"/>
            <w:lang w:val="de-DE"/>
          </w:rPr>
          <w:t xml:space="preserve"> für </w:t>
        </w:r>
        <w:r w:rsidR="000424EA" w:rsidRPr="00306946">
          <w:rPr>
            <w:rFonts w:ascii="Arial" w:eastAsia="Arial" w:hAnsi="Arial" w:cs="Arial"/>
            <w:lang w:val="de-DE"/>
          </w:rPr>
          <w:t>Kryptowährung</w:t>
        </w:r>
      </w:ins>
      <w:ins w:id="455" w:author="Ortwin" w:date="2021-02-25T14:54:00Z">
        <w:r w:rsidR="000424EA">
          <w:rPr>
            <w:rFonts w:ascii="Arial" w:eastAsia="Arial" w:hAnsi="Arial" w:cs="Arial"/>
            <w:lang w:val="de-DE"/>
          </w:rPr>
          <w:t>s</w:t>
        </w:r>
      </w:ins>
      <w:del w:id="456" w:author="Ortwin" w:date="2021-02-25T14:53:00Z">
        <w:r w:rsidRPr="00306946" w:rsidDel="000424EA">
          <w:rPr>
            <w:rFonts w:ascii="Arial" w:eastAsia="Arial" w:hAnsi="Arial" w:cs="Arial"/>
            <w:lang w:val="de-DE"/>
          </w:rPr>
          <w:delText>Cryptocurrency</w:delText>
        </w:r>
      </w:del>
      <w:del w:id="457" w:author="Ortwin" w:date="2021-02-25T14:54:00Z">
        <w:r w:rsidRPr="00306946" w:rsidDel="000424EA">
          <w:rPr>
            <w:rFonts w:ascii="Arial" w:eastAsia="Arial" w:hAnsi="Arial" w:cs="Arial"/>
            <w:lang w:val="de-DE"/>
          </w:rPr>
          <w:delText>-H</w:delText>
        </w:r>
      </w:del>
      <w:ins w:id="458" w:author="Ortwin" w:date="2021-02-25T14:54:00Z">
        <w:r w:rsidR="000424EA">
          <w:rPr>
            <w:rFonts w:ascii="Arial" w:eastAsia="Arial" w:hAnsi="Arial" w:cs="Arial"/>
            <w:lang w:val="de-DE"/>
          </w:rPr>
          <w:t>h</w:t>
        </w:r>
      </w:ins>
      <w:r w:rsidRPr="00306946">
        <w:rPr>
          <w:rFonts w:ascii="Arial" w:eastAsia="Arial" w:hAnsi="Arial" w:cs="Arial"/>
          <w:lang w:val="de-DE"/>
        </w:rPr>
        <w:t>andel</w:t>
      </w:r>
      <w:del w:id="459" w:author="Ortwin" w:date="2021-02-25T14:54:00Z">
        <w:r w:rsidRPr="00306946" w:rsidDel="000424EA">
          <w:rPr>
            <w:rFonts w:ascii="Arial" w:eastAsia="Arial" w:hAnsi="Arial" w:cs="Arial"/>
            <w:lang w:val="de-DE"/>
          </w:rPr>
          <w:delText>s</w:delText>
        </w:r>
      </w:del>
      <w:del w:id="460" w:author="Ortwin" w:date="2021-02-25T14:53:00Z">
        <w:r w:rsidRPr="00306946" w:rsidDel="000424EA">
          <w:rPr>
            <w:rFonts w:ascii="Arial" w:eastAsia="Arial" w:hAnsi="Arial" w:cs="Arial"/>
            <w:lang w:val="de-DE"/>
          </w:rPr>
          <w:delText>plattformen</w:delText>
        </w:r>
      </w:del>
    </w:p>
    <w:p w14:paraId="0A1A481C" w14:textId="77777777" w:rsidR="005909A4" w:rsidRPr="00306946" w:rsidRDefault="005909A4">
      <w:pPr>
        <w:rPr>
          <w:rFonts w:ascii="Arial" w:eastAsia="Arial" w:hAnsi="Arial" w:cs="Arial"/>
          <w:lang w:val="de-DE"/>
        </w:rPr>
      </w:pPr>
    </w:p>
    <w:p w14:paraId="2D4D20E8" w14:textId="77777777" w:rsidR="005909A4" w:rsidRPr="00306946" w:rsidRDefault="005909A4">
      <w:pPr>
        <w:rPr>
          <w:rFonts w:ascii="Arial" w:eastAsia="Arial" w:hAnsi="Arial" w:cs="Arial"/>
          <w:lang w:val="de-DE"/>
        </w:rPr>
      </w:pPr>
    </w:p>
    <w:p w14:paraId="02F429BE" w14:textId="77777777" w:rsidR="005909A4" w:rsidRPr="00306946" w:rsidRDefault="00D11769">
      <w:pPr>
        <w:rPr>
          <w:rFonts w:ascii="Arial" w:eastAsia="Arial" w:hAnsi="Arial" w:cs="Arial"/>
          <w:lang w:val="de-DE"/>
        </w:rPr>
      </w:pPr>
      <w:r w:rsidRPr="00306946">
        <w:rPr>
          <w:rFonts w:ascii="Arial" w:eastAsia="Arial" w:hAnsi="Arial" w:cs="Arial"/>
          <w:lang w:val="de-DE"/>
        </w:rPr>
        <w:t>TABLE OF CRYPTO</w:t>
      </w:r>
    </w:p>
    <w:p w14:paraId="6BF2201C" w14:textId="77777777" w:rsidR="005909A4" w:rsidRPr="00306946" w:rsidRDefault="005909A4">
      <w:pPr>
        <w:rPr>
          <w:rFonts w:ascii="Arial" w:eastAsia="Arial" w:hAnsi="Arial" w:cs="Arial"/>
          <w:lang w:val="de-DE"/>
        </w:rPr>
      </w:pPr>
    </w:p>
    <w:p w14:paraId="42C6B3F5" w14:textId="1455B5D8" w:rsidR="005909A4" w:rsidRPr="00306946" w:rsidRDefault="00D11769">
      <w:pPr>
        <w:rPr>
          <w:rFonts w:ascii="Arial" w:eastAsia="Arial" w:hAnsi="Arial" w:cs="Arial"/>
          <w:lang w:val="de-DE"/>
        </w:rPr>
      </w:pPr>
      <w:r w:rsidRPr="00306946">
        <w:rPr>
          <w:rFonts w:ascii="Arial" w:eastAsia="Arial" w:hAnsi="Arial" w:cs="Arial"/>
          <w:lang w:val="de-DE"/>
        </w:rPr>
        <w:t>Die Ankündigung der Schließung von BTC</w:t>
      </w:r>
      <w:ins w:id="461" w:author="Ortwin" w:date="2021-02-25T14:46:00Z">
        <w:r w:rsidR="00932FC3">
          <w:rPr>
            <w:rFonts w:ascii="Arial" w:eastAsia="Arial" w:hAnsi="Arial" w:cs="Arial"/>
            <w:lang w:val="de-DE"/>
          </w:rPr>
          <w:t xml:space="preserve"> </w:t>
        </w:r>
      </w:ins>
      <w:r w:rsidRPr="00306946">
        <w:rPr>
          <w:rFonts w:ascii="Arial" w:eastAsia="Arial" w:hAnsi="Arial" w:cs="Arial"/>
          <w:lang w:val="de-DE"/>
        </w:rPr>
        <w:t>China** durch die chinesischen Behörden scheint die Hauptursache für den Zusammenbruch von Kryptowährungen wie Bitcoin und Ethereum Anfang September 2017 gewesen zu sein.</w:t>
      </w:r>
    </w:p>
    <w:p w14:paraId="5BF28A0E" w14:textId="77777777" w:rsidR="005909A4" w:rsidRPr="00306946" w:rsidRDefault="00D11769">
      <w:pPr>
        <w:rPr>
          <w:rFonts w:ascii="Arial" w:eastAsia="Arial" w:hAnsi="Arial" w:cs="Arial"/>
          <w:lang w:val="de-DE"/>
        </w:rPr>
      </w:pPr>
      <w:r w:rsidRPr="00306946">
        <w:rPr>
          <w:rFonts w:ascii="Arial" w:eastAsia="Arial" w:hAnsi="Arial" w:cs="Arial"/>
          <w:lang w:val="de-DE"/>
        </w:rPr>
        <w:lastRenderedPageBreak/>
        <w:t xml:space="preserve">Quelle: </w:t>
      </w:r>
      <w:hyperlink r:id="rId32">
        <w:r w:rsidRPr="00306946">
          <w:rPr>
            <w:rFonts w:ascii="Arial" w:eastAsia="Arial" w:hAnsi="Arial" w:cs="Arial"/>
            <w:color w:val="1155CC"/>
            <w:u w:val="single"/>
            <w:lang w:val="de-DE"/>
          </w:rPr>
          <w:t xml:space="preserve">Wikipedia </w:t>
        </w:r>
      </w:hyperlink>
    </w:p>
    <w:p w14:paraId="02A722F1" w14:textId="77777777" w:rsidR="005909A4" w:rsidRPr="00306946" w:rsidRDefault="005909A4">
      <w:pPr>
        <w:rPr>
          <w:rFonts w:ascii="Arial" w:eastAsia="Arial" w:hAnsi="Arial" w:cs="Arial"/>
          <w:lang w:val="de-DE"/>
        </w:rPr>
      </w:pPr>
    </w:p>
    <w:p w14:paraId="60F42195" w14:textId="4BC1D381" w:rsidR="005909A4" w:rsidRPr="00306946" w:rsidRDefault="00D11769">
      <w:pPr>
        <w:rPr>
          <w:rFonts w:ascii="Arial" w:eastAsia="Arial" w:hAnsi="Arial" w:cs="Arial"/>
          <w:lang w:val="de-DE"/>
        </w:rPr>
      </w:pPr>
      <w:bookmarkStart w:id="462" w:name="_heading=h.lnxbz9" w:colFirst="0" w:colLast="0"/>
      <w:bookmarkEnd w:id="462"/>
      <w:r w:rsidRPr="00306946">
        <w:rPr>
          <w:rFonts w:ascii="Arial" w:eastAsia="Arial" w:hAnsi="Arial" w:cs="Arial"/>
          <w:lang w:val="de-DE"/>
        </w:rPr>
        <w:t xml:space="preserve">Auch dies ist eine recht häufig gestellte Frage. Es gibt einige CFD-Broker, die es Ihnen ermöglichen, CFDs auf die wichtigsten Kryptowährungen zu handeln. Auf diese Weise besitzen wir die Kryptowährungen nicht, aber durch den Kauf </w:t>
      </w:r>
      <w:del w:id="463" w:author="Ortwin" w:date="2021-02-25T14:47:00Z">
        <w:r w:rsidRPr="00306946" w:rsidDel="00932FC3">
          <w:rPr>
            <w:rFonts w:ascii="Arial" w:eastAsia="Arial" w:hAnsi="Arial" w:cs="Arial"/>
            <w:lang w:val="de-DE"/>
          </w:rPr>
          <w:delText xml:space="preserve">des </w:delText>
        </w:r>
      </w:del>
      <w:ins w:id="464" w:author="Ortwin" w:date="2021-02-25T14:47:00Z">
        <w:r w:rsidR="00932FC3">
          <w:rPr>
            <w:rFonts w:ascii="Arial" w:eastAsia="Arial" w:hAnsi="Arial" w:cs="Arial"/>
            <w:lang w:val="de-DE"/>
          </w:rPr>
          <w:t>von</w:t>
        </w:r>
        <w:r w:rsidR="00932FC3" w:rsidRPr="00306946">
          <w:rPr>
            <w:rFonts w:ascii="Arial" w:eastAsia="Arial" w:hAnsi="Arial" w:cs="Arial"/>
            <w:lang w:val="de-DE"/>
          </w:rPr>
          <w:t xml:space="preserve"> </w:t>
        </w:r>
      </w:ins>
      <w:r w:rsidRPr="00306946">
        <w:rPr>
          <w:rFonts w:ascii="Arial" w:eastAsia="Arial" w:hAnsi="Arial" w:cs="Arial"/>
          <w:lang w:val="de-DE"/>
        </w:rPr>
        <w:t xml:space="preserve">CFDs bilden wir einfach ihre Entwicklung nach. Die Vorteile von CFDs sind, dass sie </w:t>
      </w:r>
      <w:ins w:id="465" w:author="Ortwin" w:date="2021-02-25T14:47:00Z">
        <w:r w:rsidR="00932FC3">
          <w:rPr>
            <w:rFonts w:ascii="Arial" w:eastAsia="Arial" w:hAnsi="Arial" w:cs="Arial"/>
            <w:lang w:val="de-DE"/>
          </w:rPr>
          <w:t xml:space="preserve">es </w:t>
        </w:r>
      </w:ins>
      <w:r w:rsidRPr="00306946">
        <w:rPr>
          <w:rFonts w:ascii="Arial" w:eastAsia="Arial" w:hAnsi="Arial" w:cs="Arial"/>
          <w:lang w:val="de-DE"/>
        </w:rPr>
        <w:t>uns erlauben, so zu handeln, als wären sie nur ein weiterer Vermögenswert, mit fortgeschrittenen Charts, Ordertypen usw., und vor allem, dass wir bärisch (short) gehen können, d.</w:t>
      </w:r>
      <w:ins w:id="466" w:author="Ortwin" w:date="2021-02-25T14:49:00Z">
        <w:r w:rsidR="008E556F">
          <w:rPr>
            <w:rFonts w:ascii="Arial" w:eastAsia="Arial" w:hAnsi="Arial" w:cs="Arial"/>
            <w:lang w:val="de-DE"/>
          </w:rPr>
          <w:t xml:space="preserve"> </w:t>
        </w:r>
      </w:ins>
      <w:r w:rsidRPr="00306946">
        <w:rPr>
          <w:rFonts w:ascii="Arial" w:eastAsia="Arial" w:hAnsi="Arial" w:cs="Arial"/>
          <w:lang w:val="de-DE"/>
        </w:rPr>
        <w:t xml:space="preserve">h. </w:t>
      </w:r>
      <w:ins w:id="467" w:author="Ortwin" w:date="2021-02-25T14:51:00Z">
        <w:r w:rsidR="008E556F">
          <w:rPr>
            <w:rFonts w:ascii="Arial" w:eastAsia="Arial" w:hAnsi="Arial" w:cs="Arial"/>
            <w:lang w:val="de-DE"/>
          </w:rPr>
          <w:t xml:space="preserve">wir </w:t>
        </w:r>
      </w:ins>
      <w:r w:rsidRPr="00306946">
        <w:rPr>
          <w:rFonts w:ascii="Arial" w:eastAsia="Arial" w:hAnsi="Arial" w:cs="Arial"/>
          <w:lang w:val="de-DE"/>
        </w:rPr>
        <w:t>verdienen, wenn die Kryptowährungen im Preis fallen.</w:t>
      </w:r>
    </w:p>
    <w:p w14:paraId="10B94D84" w14:textId="77777777" w:rsidR="005909A4" w:rsidRPr="00306946" w:rsidRDefault="00D11769">
      <w:pPr>
        <w:rPr>
          <w:rFonts w:ascii="Arial" w:eastAsia="Arial" w:hAnsi="Arial" w:cs="Arial"/>
          <w:lang w:val="de-DE"/>
        </w:rPr>
      </w:pPr>
      <w:r w:rsidRPr="00306946">
        <w:rPr>
          <w:rFonts w:ascii="Arial" w:eastAsia="Arial" w:hAnsi="Arial" w:cs="Arial"/>
          <w:lang w:val="de-DE"/>
        </w:rPr>
        <w:t>CFD-Broker, die Kryptowährungen anbieten, sind: eToro, XTB, IG, Plus500, Avatrade, Admiral Markets, FBS, UFX, FXTM, GKFX und Simple FX.</w:t>
      </w:r>
    </w:p>
    <w:p w14:paraId="2FDF7927" w14:textId="77777777" w:rsidR="005909A4" w:rsidRPr="00306946" w:rsidRDefault="005909A4">
      <w:pPr>
        <w:rPr>
          <w:rFonts w:ascii="Arial" w:eastAsia="Arial" w:hAnsi="Arial" w:cs="Arial"/>
          <w:lang w:val="de-DE"/>
        </w:rPr>
      </w:pPr>
    </w:p>
    <w:p w14:paraId="2B37897D" w14:textId="77777777" w:rsidR="005909A4" w:rsidRPr="00306946" w:rsidRDefault="00D11769">
      <w:pPr>
        <w:rPr>
          <w:rFonts w:ascii="Arial" w:eastAsia="Arial" w:hAnsi="Arial" w:cs="Arial"/>
          <w:lang w:val="de-DE"/>
        </w:rPr>
      </w:pPr>
      <w:r w:rsidRPr="00306946">
        <w:rPr>
          <w:rFonts w:ascii="Arial" w:eastAsia="Arial" w:hAnsi="Arial" w:cs="Arial"/>
          <w:lang w:val="de-DE"/>
        </w:rPr>
        <w:t xml:space="preserve">(ADD LINKS) </w:t>
      </w:r>
      <w:r w:rsidRPr="00306946">
        <w:rPr>
          <w:noProof/>
          <w:lang w:val="de-DE"/>
        </w:rPr>
        <mc:AlternateContent>
          <mc:Choice Requires="wps">
            <w:drawing>
              <wp:anchor distT="0" distB="0" distL="114300" distR="114300" simplePos="0" relativeHeight="251683840" behindDoc="0" locked="0" layoutInCell="1" hidden="0" allowOverlap="1" wp14:anchorId="0E57E579" wp14:editId="5D0B1CFC">
                <wp:simplePos x="0" y="0"/>
                <wp:positionH relativeFrom="column">
                  <wp:posOffset>685800</wp:posOffset>
                </wp:positionH>
                <wp:positionV relativeFrom="paragraph">
                  <wp:posOffset>622300</wp:posOffset>
                </wp:positionV>
                <wp:extent cx="779145" cy="165735"/>
                <wp:effectExtent l="0" t="0" r="0" b="0"/>
                <wp:wrapSquare wrapText="bothSides" distT="0" distB="0" distL="114300" distR="114300"/>
                <wp:docPr id="58" name="Freihandform: Form 58"/>
                <wp:cNvGraphicFramePr/>
                <a:graphic xmlns:a="http://schemas.openxmlformats.org/drawingml/2006/main">
                  <a:graphicData uri="http://schemas.microsoft.com/office/word/2010/wordprocessingShape">
                    <wps:wsp>
                      <wps:cNvSpPr/>
                      <wps:spPr>
                        <a:xfrm>
                          <a:off x="4965953" y="3706658"/>
                          <a:ext cx="760095" cy="146685"/>
                        </a:xfrm>
                        <a:custGeom>
                          <a:avLst/>
                          <a:gdLst/>
                          <a:ahLst/>
                          <a:cxnLst/>
                          <a:rect l="l" t="t" r="r" b="b"/>
                          <a:pathLst>
                            <a:path w="760095" h="146685" extrusionOk="0">
                              <a:moveTo>
                                <a:pt x="0" y="0"/>
                              </a:moveTo>
                              <a:lnTo>
                                <a:pt x="0" y="146685"/>
                              </a:lnTo>
                              <a:lnTo>
                                <a:pt x="760095" y="146685"/>
                              </a:lnTo>
                              <a:lnTo>
                                <a:pt x="760095" y="0"/>
                              </a:lnTo>
                              <a:close/>
                            </a:path>
                          </a:pathLst>
                        </a:custGeom>
                        <a:solidFill>
                          <a:srgbClr val="FFFFFF"/>
                        </a:solidFill>
                        <a:ln>
                          <a:noFill/>
                        </a:ln>
                      </wps:spPr>
                      <wps:txbx>
                        <w:txbxContent>
                          <w:p w14:paraId="47F9189B" w14:textId="77777777" w:rsidR="00D11769" w:rsidRDefault="00D11769">
                            <w:pPr>
                              <w:spacing w:before="22"/>
                              <w:textDirection w:val="btLr"/>
                            </w:pPr>
                            <w:r>
                              <w:rPr>
                                <w:rFonts w:ascii="Arial" w:eastAsia="Arial" w:hAnsi="Arial" w:cs="Arial"/>
                                <w:b/>
                                <w:color w:val="FFFFFF"/>
                                <w:sz w:val="17"/>
                              </w:rPr>
                              <w:t xml:space="preserve">Zurück </w:t>
                            </w:r>
                            <w:r>
                              <w:rPr>
                                <w:rFonts w:ascii="Arial" w:eastAsia="Arial" w:hAnsi="Arial" w:cs="Arial"/>
                                <w:b/>
                                <w:color w:val="FFFFFF"/>
                                <w:sz w:val="17"/>
                              </w:rPr>
                              <w:t>zum Inhaltsverzeichnis</w:t>
                            </w:r>
                          </w:p>
                        </w:txbxContent>
                      </wps:txbx>
                      <wps:bodyPr spcFirstLastPara="1" wrap="square" lIns="88900" tIns="38100" rIns="88900" bIns="38100" anchor="t" anchorCtr="0">
                        <a:noAutofit/>
                      </wps:bodyPr>
                    </wps:wsp>
                  </a:graphicData>
                </a:graphic>
              </wp:anchor>
            </w:drawing>
          </mc:Choice>
          <mc:Fallback>
            <w:pict>
              <v:shape w14:anchorId="0E57E579" id="Freihandform: Form 58" o:spid="_x0000_s1028" style="position:absolute;margin-left:54pt;margin-top:49pt;width:61.35pt;height:13.05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760095,1466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" adj="-11796480,,5400" path="m,l,146685r760095,l760095,,,xe" stroked="f">
                <v:stroke joinstyle="miter"/>
                <v:formulas/>
                <v:path arrowok="t" o:extrusionok="f" o:connecttype="custom" textboxrect="0,0,760095,146685"/>
                <v:textbox inset="7pt,3pt,7pt,3pt">
                  <w:txbxContent>
                    <w:p w14:paraId="47F9189B" w14:textId="77777777" w:rsidR="00D11769" w:rsidRDefault="00D11769">
                      <w:pPr>
                        <w:spacing w:before="22"/>
                        <w:textDirection w:val="btLr"/>
                      </w:pPr>
                      <w:r>
                        <w:rPr>
                          <w:rFonts w:ascii="Arial" w:eastAsia="Arial" w:hAnsi="Arial" w:cs="Arial"/>
                          <w:b/>
                          <w:color w:val="FFFFFF"/>
                          <w:sz w:val="17"/>
                        </w:rPr>
                        <w:t xml:space="preserve">Zurück </w:t>
                      </w:r>
                      <w:r>
                        <w:rPr>
                          <w:rFonts w:ascii="Arial" w:eastAsia="Arial" w:hAnsi="Arial" w:cs="Arial"/>
                          <w:b/>
                          <w:color w:val="FFFFFF"/>
                          <w:sz w:val="17"/>
                        </w:rPr>
                        <w:t>zum Inhaltsverzeichnis</w:t>
                      </w:r>
                    </w:p>
                  </w:txbxContent>
                </v:textbox>
                <w10:wrap type="square"/>
              </v:shape>
            </w:pict>
          </mc:Fallback>
        </mc:AlternateContent>
      </w:r>
    </w:p>
    <w:sectPr w:rsidR="005909A4" w:rsidRPr="00306946">
      <w:pgSz w:w="11910" w:h="16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Neue">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0297"/>
    <w:multiLevelType w:val="multilevel"/>
    <w:tmpl w:val="F29A82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3C6E86"/>
    <w:multiLevelType w:val="multilevel"/>
    <w:tmpl w:val="D4B235BE"/>
    <w:lvl w:ilvl="0">
      <w:numFmt w:val="bullet"/>
      <w:lvlText w:val="•"/>
      <w:lvlJc w:val="left"/>
      <w:pPr>
        <w:ind w:left="1237" w:hanging="213"/>
      </w:pPr>
      <w:rPr>
        <w:rFonts w:ascii="Palatino Linotype" w:eastAsia="Palatino Linotype" w:hAnsi="Palatino Linotype" w:cs="Palatino Linotype"/>
        <w:sz w:val="24"/>
        <w:szCs w:val="24"/>
      </w:rPr>
    </w:lvl>
    <w:lvl w:ilvl="1">
      <w:numFmt w:val="bullet"/>
      <w:lvlText w:val="•"/>
      <w:lvlJc w:val="left"/>
      <w:pPr>
        <w:ind w:left="3841" w:hanging="216"/>
      </w:pPr>
      <w:rPr>
        <w:rFonts w:ascii="Palatino Linotype" w:eastAsia="Palatino Linotype" w:hAnsi="Palatino Linotype" w:cs="Palatino Linotype"/>
        <w:b/>
        <w:sz w:val="24"/>
        <w:szCs w:val="24"/>
      </w:rPr>
    </w:lvl>
    <w:lvl w:ilvl="2">
      <w:numFmt w:val="bullet"/>
      <w:lvlText w:val="•"/>
      <w:lvlJc w:val="left"/>
      <w:pPr>
        <w:ind w:left="4736" w:hanging="216"/>
      </w:pPr>
    </w:lvl>
    <w:lvl w:ilvl="3">
      <w:numFmt w:val="bullet"/>
      <w:lvlText w:val="•"/>
      <w:lvlJc w:val="left"/>
      <w:pPr>
        <w:ind w:left="5632" w:hanging="216"/>
      </w:pPr>
    </w:lvl>
    <w:lvl w:ilvl="4">
      <w:numFmt w:val="bullet"/>
      <w:lvlText w:val="•"/>
      <w:lvlJc w:val="left"/>
      <w:pPr>
        <w:ind w:left="6528" w:hanging="216"/>
      </w:pPr>
    </w:lvl>
    <w:lvl w:ilvl="5">
      <w:numFmt w:val="bullet"/>
      <w:lvlText w:val="•"/>
      <w:lvlJc w:val="left"/>
      <w:pPr>
        <w:ind w:left="7424" w:hanging="216"/>
      </w:pPr>
    </w:lvl>
    <w:lvl w:ilvl="6">
      <w:numFmt w:val="bullet"/>
      <w:lvlText w:val="•"/>
      <w:lvlJc w:val="left"/>
      <w:pPr>
        <w:ind w:left="8320" w:hanging="216"/>
      </w:pPr>
    </w:lvl>
    <w:lvl w:ilvl="7">
      <w:numFmt w:val="bullet"/>
      <w:lvlText w:val="•"/>
      <w:lvlJc w:val="left"/>
      <w:pPr>
        <w:ind w:left="9217" w:hanging="216"/>
      </w:pPr>
    </w:lvl>
    <w:lvl w:ilvl="8">
      <w:numFmt w:val="bullet"/>
      <w:lvlText w:val="•"/>
      <w:lvlJc w:val="left"/>
      <w:pPr>
        <w:ind w:left="10113" w:hanging="216"/>
      </w:pPr>
    </w:lvl>
  </w:abstractNum>
  <w:abstractNum w:abstractNumId="2" w15:restartNumberingAfterBreak="0">
    <w:nsid w:val="599273E3"/>
    <w:multiLevelType w:val="multilevel"/>
    <w:tmpl w:val="2A2C47CE"/>
    <w:lvl w:ilvl="0">
      <w:numFmt w:val="bullet"/>
      <w:lvlText w:val="•"/>
      <w:lvlJc w:val="left"/>
      <w:pPr>
        <w:ind w:left="1237" w:hanging="213"/>
      </w:pPr>
      <w:rPr>
        <w:rFonts w:ascii="Palatino Linotype" w:eastAsia="Palatino Linotype" w:hAnsi="Palatino Linotype" w:cs="Palatino Linotype"/>
        <w:sz w:val="24"/>
        <w:szCs w:val="24"/>
      </w:rPr>
    </w:lvl>
    <w:lvl w:ilvl="1">
      <w:numFmt w:val="bullet"/>
      <w:lvlText w:val="•"/>
      <w:lvlJc w:val="left"/>
      <w:pPr>
        <w:ind w:left="2306" w:hanging="214"/>
      </w:pPr>
    </w:lvl>
    <w:lvl w:ilvl="2">
      <w:numFmt w:val="bullet"/>
      <w:lvlText w:val="•"/>
      <w:lvlJc w:val="left"/>
      <w:pPr>
        <w:ind w:left="3373" w:hanging="213"/>
      </w:pPr>
    </w:lvl>
    <w:lvl w:ilvl="3">
      <w:numFmt w:val="bullet"/>
      <w:lvlText w:val="•"/>
      <w:lvlJc w:val="left"/>
      <w:pPr>
        <w:ind w:left="4439" w:hanging="214"/>
      </w:pPr>
    </w:lvl>
    <w:lvl w:ilvl="4">
      <w:numFmt w:val="bullet"/>
      <w:lvlText w:val="•"/>
      <w:lvlJc w:val="left"/>
      <w:pPr>
        <w:ind w:left="5506" w:hanging="214"/>
      </w:pPr>
    </w:lvl>
    <w:lvl w:ilvl="5">
      <w:numFmt w:val="bullet"/>
      <w:lvlText w:val="•"/>
      <w:lvlJc w:val="left"/>
      <w:pPr>
        <w:ind w:left="6572" w:hanging="213"/>
      </w:pPr>
    </w:lvl>
    <w:lvl w:ilvl="6">
      <w:numFmt w:val="bullet"/>
      <w:lvlText w:val="•"/>
      <w:lvlJc w:val="left"/>
      <w:pPr>
        <w:ind w:left="7639" w:hanging="214"/>
      </w:pPr>
    </w:lvl>
    <w:lvl w:ilvl="7">
      <w:numFmt w:val="bullet"/>
      <w:lvlText w:val="•"/>
      <w:lvlJc w:val="left"/>
      <w:pPr>
        <w:ind w:left="8705" w:hanging="214"/>
      </w:pPr>
    </w:lvl>
    <w:lvl w:ilvl="8">
      <w:numFmt w:val="bullet"/>
      <w:lvlText w:val="•"/>
      <w:lvlJc w:val="left"/>
      <w:pPr>
        <w:ind w:left="9772" w:hanging="214"/>
      </w:pPr>
    </w:lvl>
  </w:abstractNum>
  <w:abstractNum w:abstractNumId="3" w15:restartNumberingAfterBreak="0">
    <w:nsid w:val="79231906"/>
    <w:multiLevelType w:val="multilevel"/>
    <w:tmpl w:val="81F2C1F0"/>
    <w:lvl w:ilvl="0">
      <w:numFmt w:val="bullet"/>
      <w:lvlText w:val="•"/>
      <w:lvlJc w:val="left"/>
      <w:pPr>
        <w:ind w:left="1237" w:hanging="216"/>
      </w:pPr>
      <w:rPr>
        <w:rFonts w:ascii="Palatino Linotype" w:eastAsia="Palatino Linotype" w:hAnsi="Palatino Linotype" w:cs="Palatino Linotype"/>
        <w:b/>
        <w:sz w:val="24"/>
        <w:szCs w:val="24"/>
      </w:rPr>
    </w:lvl>
    <w:lvl w:ilvl="1">
      <w:numFmt w:val="bullet"/>
      <w:lvlText w:val="•"/>
      <w:lvlJc w:val="left"/>
      <w:pPr>
        <w:ind w:left="2306" w:hanging="216"/>
      </w:pPr>
    </w:lvl>
    <w:lvl w:ilvl="2">
      <w:numFmt w:val="bullet"/>
      <w:lvlText w:val="•"/>
      <w:lvlJc w:val="left"/>
      <w:pPr>
        <w:ind w:left="3373" w:hanging="216"/>
      </w:pPr>
    </w:lvl>
    <w:lvl w:ilvl="3">
      <w:numFmt w:val="bullet"/>
      <w:lvlText w:val="•"/>
      <w:lvlJc w:val="left"/>
      <w:pPr>
        <w:ind w:left="4439" w:hanging="216"/>
      </w:pPr>
    </w:lvl>
    <w:lvl w:ilvl="4">
      <w:numFmt w:val="bullet"/>
      <w:lvlText w:val="•"/>
      <w:lvlJc w:val="left"/>
      <w:pPr>
        <w:ind w:left="5506" w:hanging="216"/>
      </w:pPr>
    </w:lvl>
    <w:lvl w:ilvl="5">
      <w:numFmt w:val="bullet"/>
      <w:lvlText w:val="•"/>
      <w:lvlJc w:val="left"/>
      <w:pPr>
        <w:ind w:left="6572" w:hanging="216"/>
      </w:pPr>
    </w:lvl>
    <w:lvl w:ilvl="6">
      <w:numFmt w:val="bullet"/>
      <w:lvlText w:val="•"/>
      <w:lvlJc w:val="left"/>
      <w:pPr>
        <w:ind w:left="7639" w:hanging="216"/>
      </w:pPr>
    </w:lvl>
    <w:lvl w:ilvl="7">
      <w:numFmt w:val="bullet"/>
      <w:lvlText w:val="•"/>
      <w:lvlJc w:val="left"/>
      <w:pPr>
        <w:ind w:left="8705" w:hanging="216"/>
      </w:pPr>
    </w:lvl>
    <w:lvl w:ilvl="8">
      <w:numFmt w:val="bullet"/>
      <w:lvlText w:val="•"/>
      <w:lvlJc w:val="left"/>
      <w:pPr>
        <w:ind w:left="9772" w:hanging="216"/>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rtwin">
    <w15:presenceInfo w15:providerId="None" w15:userId="Ortw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A4"/>
    <w:rsid w:val="000424EA"/>
    <w:rsid w:val="00095AE8"/>
    <w:rsid w:val="0017337F"/>
    <w:rsid w:val="0029711F"/>
    <w:rsid w:val="002B73B1"/>
    <w:rsid w:val="00306946"/>
    <w:rsid w:val="00465A92"/>
    <w:rsid w:val="00516E60"/>
    <w:rsid w:val="005909A4"/>
    <w:rsid w:val="005E6780"/>
    <w:rsid w:val="00703850"/>
    <w:rsid w:val="00835B4B"/>
    <w:rsid w:val="008E556F"/>
    <w:rsid w:val="00932FC3"/>
    <w:rsid w:val="00AB1FB4"/>
    <w:rsid w:val="00AF3BB8"/>
    <w:rsid w:val="00D11769"/>
    <w:rsid w:val="00D22A7D"/>
    <w:rsid w:val="00DD05CF"/>
    <w:rsid w:val="00DD0B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CBFA"/>
  <w15:docId w15:val="{DE491FB3-7C06-4B61-998C-773B4D92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Helvetica Neue" w:hAnsi="Helvetica Neue" w:cs="Helvetica Neue"/>
        <w:sz w:val="22"/>
        <w:szCs w:val="22"/>
        <w:lang w:val="es-ES"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Microsoft Sans Serif" w:eastAsia="Microsoft Sans Serif" w:hAnsi="Microsoft Sans Serif" w:cs="Microsoft Sans Serif"/>
      <w:lang w:eastAsia="en-US"/>
    </w:rPr>
  </w:style>
  <w:style w:type="paragraph" w:styleId="berschrift1">
    <w:name w:val="heading 1"/>
    <w:basedOn w:val="Standard"/>
    <w:uiPriority w:val="9"/>
    <w:qFormat/>
    <w:pPr>
      <w:spacing w:before="57"/>
      <w:ind w:left="20"/>
      <w:outlineLvl w:val="0"/>
    </w:pPr>
    <w:rPr>
      <w:rFonts w:ascii="Arial" w:eastAsia="Arial" w:hAnsi="Arial" w:cs="Arial"/>
      <w:b/>
      <w:bCs/>
      <w:sz w:val="34"/>
      <w:szCs w:val="34"/>
    </w:rPr>
  </w:style>
  <w:style w:type="paragraph" w:styleId="berschrift2">
    <w:name w:val="heading 2"/>
    <w:basedOn w:val="Standard"/>
    <w:uiPriority w:val="9"/>
    <w:semiHidden/>
    <w:unhideWhenUsed/>
    <w:qFormat/>
    <w:pPr>
      <w:spacing w:line="275" w:lineRule="exact"/>
      <w:ind w:left="954"/>
      <w:outlineLvl w:val="1"/>
    </w:pPr>
    <w:rPr>
      <w:rFonts w:ascii="Arial" w:eastAsia="Arial" w:hAnsi="Arial" w:cs="Arial"/>
      <w:sz w:val="24"/>
      <w:szCs w:val="24"/>
    </w:rPr>
  </w:style>
  <w:style w:type="paragraph" w:styleId="berschrift3">
    <w:name w:val="heading 3"/>
    <w:basedOn w:val="Standard"/>
    <w:uiPriority w:val="9"/>
    <w:semiHidden/>
    <w:unhideWhenUsed/>
    <w:qFormat/>
    <w:pPr>
      <w:ind w:left="954" w:right="964"/>
      <w:outlineLvl w:val="2"/>
    </w:pPr>
    <w:rPr>
      <w:rFonts w:ascii="Arial" w:eastAsia="Arial" w:hAnsi="Arial" w:cs="Arial"/>
      <w:b/>
      <w:bCs/>
      <w:sz w:val="18"/>
      <w:szCs w:val="1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uiPriority w:val="10"/>
    <w:qFormat/>
    <w:pPr>
      <w:ind w:left="730"/>
    </w:pPr>
    <w:rPr>
      <w:rFonts w:ascii="Arial Narrow" w:eastAsia="Arial Narrow" w:hAnsi="Arial Narrow" w:cs="Arial Narrow"/>
      <w:b/>
      <w:bCs/>
      <w:sz w:val="163"/>
      <w:szCs w:val="163"/>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228"/>
      <w:ind w:left="977"/>
    </w:pPr>
    <w:rPr>
      <w:rFonts w:ascii="Arial" w:eastAsia="Arial" w:hAnsi="Arial" w:cs="Arial"/>
      <w:b/>
      <w:bCs/>
      <w:sz w:val="20"/>
      <w:szCs w:val="20"/>
    </w:r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ind w:left="1224" w:hanging="215"/>
    </w:pPr>
  </w:style>
  <w:style w:type="paragraph" w:customStyle="1" w:styleId="TableParagraph">
    <w:name w:val="Table Paragraph"/>
    <w:basedOn w:val="Standard"/>
    <w:uiPriority w:val="1"/>
    <w:qFormat/>
    <w:pPr>
      <w:spacing w:before="100"/>
    </w:pPr>
    <w:rPr>
      <w:rFonts w:ascii="Arial" w:eastAsia="Arial" w:hAnsi="Arial" w:cs="Arial"/>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29711F"/>
    <w:rPr>
      <w:sz w:val="16"/>
      <w:szCs w:val="16"/>
    </w:rPr>
  </w:style>
  <w:style w:type="paragraph" w:styleId="Kommentartext">
    <w:name w:val="annotation text"/>
    <w:basedOn w:val="Standard"/>
    <w:link w:val="KommentartextZchn"/>
    <w:uiPriority w:val="99"/>
    <w:semiHidden/>
    <w:unhideWhenUsed/>
    <w:rsid w:val="0029711F"/>
    <w:rPr>
      <w:sz w:val="20"/>
      <w:szCs w:val="20"/>
    </w:rPr>
  </w:style>
  <w:style w:type="character" w:customStyle="1" w:styleId="KommentartextZchn">
    <w:name w:val="Kommentartext Zchn"/>
    <w:basedOn w:val="Absatz-Standardschriftart"/>
    <w:link w:val="Kommentartext"/>
    <w:uiPriority w:val="99"/>
    <w:semiHidden/>
    <w:rsid w:val="0029711F"/>
    <w:rPr>
      <w:rFonts w:ascii="Microsoft Sans Serif" w:eastAsia="Microsoft Sans Serif" w:hAnsi="Microsoft Sans Serif" w:cs="Microsoft Sans Serif"/>
      <w:sz w:val="20"/>
      <w:szCs w:val="20"/>
      <w:lang w:eastAsia="en-US"/>
    </w:rPr>
  </w:style>
  <w:style w:type="paragraph" w:styleId="Kommentarthema">
    <w:name w:val="annotation subject"/>
    <w:basedOn w:val="Kommentartext"/>
    <w:next w:val="Kommentartext"/>
    <w:link w:val="KommentarthemaZchn"/>
    <w:uiPriority w:val="99"/>
    <w:semiHidden/>
    <w:unhideWhenUsed/>
    <w:rsid w:val="0029711F"/>
    <w:rPr>
      <w:b/>
      <w:bCs/>
    </w:rPr>
  </w:style>
  <w:style w:type="character" w:customStyle="1" w:styleId="KommentarthemaZchn">
    <w:name w:val="Kommentarthema Zchn"/>
    <w:basedOn w:val="KommentartextZchn"/>
    <w:link w:val="Kommentarthema"/>
    <w:uiPriority w:val="99"/>
    <w:semiHidden/>
    <w:rsid w:val="0029711F"/>
    <w:rPr>
      <w:rFonts w:ascii="Microsoft Sans Serif" w:eastAsia="Microsoft Sans Serif" w:hAnsi="Microsoft Sans Serif" w:cs="Microsoft Sans Serif"/>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5.png"/><Relationship Id="rId18" Type="http://schemas.openxmlformats.org/officeDocument/2006/relationships/image" Target="media/image24.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4.png"/><Relationship Id="rId34" Type="http://schemas.microsoft.com/office/2011/relationships/people" Target="people.xml"/><Relationship Id="rId12" Type="http://schemas.openxmlformats.org/officeDocument/2006/relationships/image" Target="media/image16.png"/><Relationship Id="rId17" Type="http://schemas.openxmlformats.org/officeDocument/2006/relationships/image" Target="media/image23.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1.png"/><Relationship Id="rId20" Type="http://schemas.openxmlformats.org/officeDocument/2006/relationships/image" Target="media/image3.png"/><Relationship Id="rId29" Type="http://schemas.openxmlformats.org/officeDocument/2006/relationships/image" Target="media/image9.png"/><Relationship Id="rId1" Type="http://schemas.openxmlformats.org/officeDocument/2006/relationships/customXml" Target="../customXml/item1.xml"/><Relationship Id="rId11" Type="http://schemas.openxmlformats.org/officeDocument/2006/relationships/image" Target="media/image18.png"/><Relationship Id="rId24" Type="http://schemas.openxmlformats.org/officeDocument/2006/relationships/image" Target="media/image10.png"/><Relationship Id="rId32" Type="http://schemas.openxmlformats.org/officeDocument/2006/relationships/hyperlink" Target="https://en.wikipedia.org/wiki/Digital_currency_exchange" TargetMode="Externa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image" Target="media/image1.png"/><Relationship Id="rId28" Type="http://schemas.openxmlformats.org/officeDocument/2006/relationships/image" Target="media/image8.png"/><Relationship Id="rId10" Type="http://schemas.openxmlformats.org/officeDocument/2006/relationships/image" Target="media/image19.png"/><Relationship Id="rId19" Type="http://schemas.openxmlformats.org/officeDocument/2006/relationships/image" Target="media/image2.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17.png"/><Relationship Id="rId14" Type="http://schemas.openxmlformats.org/officeDocument/2006/relationships/image" Target="media/image26.png"/><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image" Target="media/image1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wwDh+G5O9UYf0b5ZsGXIExN1BQ==">AMUW2mWPQHH9VsM0c0+dK1ttmaNIylMFRC25JrAueas+BUMC3GlTUN49MYlAEWJV5wrT1rRN7iVupsFqVWigN8zfnnwmvBU3Fs9gvN1hBVBitw9sXDICe7hFgd4ADYXNfSSTgx68l87QmxkFbp4AK+x+88MtQmKpxelKMmJZGSwS2SA0Rf5QhePBMNsHAnVjtIZME2VE3d+jZVkWqpQkfQ0QUg69CPzwH8HjV39e9QT9yw9EtAFcW3hqaqo1xhRJrRyhlMj04LlTO3gcBHknckL4IlKr2dQZf7XQYuGOmB1/g2k6trnZ3tbPG2A1O2iiwzCH7lobfKqLWbzHlOrPyNwzVtJHj39uTQvdbsIgIpiQSqldY1vnFz7eimHWJTnSTc8gUPS7B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4788</Words>
  <Characters>30168</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Ortwin Wendt</dc:creator>
  <cp:lastModifiedBy>Ortwin</cp:lastModifiedBy>
  <cp:revision>9</cp:revision>
  <dcterms:created xsi:type="dcterms:W3CDTF">2021-02-25T10:43:00Z</dcterms:created>
  <dcterms:modified xsi:type="dcterms:W3CDTF">2021-02-25T14:02:00Z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Adobe InDesign CC 2017 (Macintosh)</vt:lpwstr>
  </property>
  <property fmtid="{D5CDD505-2E9C-101B-9397-08002B2CF9AE}" pid="4" name="LastSaved">
    <vt:filetime>2021-02-24T00:00:00Z</vt:filetime>
  </property>
</Properties>
</file>